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tblInd w:w="-601" w:type="dxa"/>
        <w:tblLook w:val="04A0" w:firstRow="1" w:lastRow="0" w:firstColumn="1" w:lastColumn="0" w:noHBand="0" w:noVBand="1"/>
      </w:tblPr>
      <w:tblGrid>
        <w:gridCol w:w="11283"/>
      </w:tblGrid>
      <w:tr w:rsidR="00AD784C" w14:paraId="5148F933" w14:textId="77777777" w:rsidTr="1E92718A">
        <w:trPr>
          <w:trHeight w:val="366"/>
        </w:trPr>
        <w:tc>
          <w:tcPr>
            <w:tcW w:w="11283" w:type="dxa"/>
            <w:shd w:val="clear" w:color="auto" w:fill="auto"/>
            <w:vAlign w:val="bottom"/>
          </w:tcPr>
          <w:p w14:paraId="73CF1074" w14:textId="77777777" w:rsidR="001A4818" w:rsidRDefault="001A4818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1A4818">
              <w:rPr>
                <w:sz w:val="40"/>
                <w:szCs w:val="40"/>
              </w:rPr>
              <w:t>Department of Health and Human Services</w:t>
            </w:r>
          </w:p>
          <w:p w14:paraId="69B719FD" w14:textId="77777777" w:rsidR="001A4818" w:rsidRDefault="001D2CE5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5708E8">
              <w:rPr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58240" behindDoc="1" locked="1" layoutInCell="0" allowOverlap="1" wp14:anchorId="37DA11B7" wp14:editId="43E66BD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9835" cy="1881505"/>
                  <wp:effectExtent l="0" t="0" r="0" b="4445"/>
                  <wp:wrapNone/>
                  <wp:docPr id="30" name="Picture 3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835" cy="1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DCF">
              <w:rPr>
                <w:sz w:val="40"/>
                <w:szCs w:val="40"/>
              </w:rPr>
              <w:t xml:space="preserve">Postgraduate Nursing and Midwifery </w:t>
            </w:r>
            <w:r w:rsidR="005708E8" w:rsidRPr="005708E8">
              <w:rPr>
                <w:sz w:val="40"/>
                <w:szCs w:val="40"/>
              </w:rPr>
              <w:t>Scholarship</w:t>
            </w:r>
          </w:p>
          <w:p w14:paraId="306CF5D3" w14:textId="525BCEF2" w:rsidR="005708E8" w:rsidRPr="005708E8" w:rsidRDefault="005708E8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5708E8">
              <w:rPr>
                <w:sz w:val="40"/>
                <w:szCs w:val="40"/>
              </w:rPr>
              <w:t xml:space="preserve">Application </w:t>
            </w:r>
            <w:r w:rsidR="007D7DCF">
              <w:rPr>
                <w:sz w:val="40"/>
                <w:szCs w:val="40"/>
              </w:rPr>
              <w:t>20</w:t>
            </w:r>
            <w:r w:rsidR="00D704DE">
              <w:rPr>
                <w:sz w:val="40"/>
                <w:szCs w:val="40"/>
              </w:rPr>
              <w:t>2</w:t>
            </w:r>
            <w:ins w:id="0" w:author="Parker, Jordyn" w:date="2021-11-29T13:16:00Z">
              <w:r w:rsidR="00B72B2C">
                <w:rPr>
                  <w:sz w:val="40"/>
                  <w:szCs w:val="40"/>
                </w:rPr>
                <w:t>2</w:t>
              </w:r>
            </w:ins>
            <w:del w:id="1" w:author="Parker, Jordyn" w:date="2021-11-29T13:16:00Z">
              <w:r w:rsidR="003D2C53" w:rsidDel="00B72B2C">
                <w:rPr>
                  <w:sz w:val="40"/>
                  <w:szCs w:val="40"/>
                </w:rPr>
                <w:delText>1</w:delText>
              </w:r>
            </w:del>
            <w:r w:rsidR="0083183B">
              <w:rPr>
                <w:sz w:val="40"/>
                <w:szCs w:val="40"/>
              </w:rPr>
              <w:t xml:space="preserve">  </w:t>
            </w:r>
          </w:p>
          <w:p w14:paraId="5F1F5D3E" w14:textId="77777777" w:rsidR="005708E8" w:rsidRPr="00161AA0" w:rsidRDefault="005708E8" w:rsidP="001A4818">
            <w:pPr>
              <w:pStyle w:val="DHHSmainheading"/>
              <w:ind w:right="-817"/>
              <w:jc w:val="center"/>
            </w:pPr>
          </w:p>
        </w:tc>
      </w:tr>
    </w:tbl>
    <w:p w14:paraId="778D0605" w14:textId="77777777" w:rsidR="007D3B24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</w:p>
    <w:p w14:paraId="782CEE9D" w14:textId="77777777" w:rsidR="007D3B24" w:rsidRPr="009128BF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  <w:r w:rsidRPr="009128BF">
        <w:rPr>
          <w:rFonts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C36F64" wp14:editId="59954530">
                <wp:simplePos x="0" y="0"/>
                <wp:positionH relativeFrom="column">
                  <wp:posOffset>-148590</wp:posOffset>
                </wp:positionH>
                <wp:positionV relativeFrom="paragraph">
                  <wp:posOffset>36830</wp:posOffset>
                </wp:positionV>
                <wp:extent cx="6502400" cy="844062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FD83" w14:textId="77777777" w:rsidR="007156AF" w:rsidRDefault="007156AF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Scholarship applicants please note:</w:t>
                            </w: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You must submit your application to your health service. </w:t>
                            </w:r>
                          </w:p>
                          <w:p w14:paraId="5113579E" w14:textId="77777777" w:rsidR="007156AF" w:rsidRPr="009128BF" w:rsidRDefault="007156AF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If you wish to apply, please contact your education department or the Nursing/Midwifery Executive Officer responsible for your organisations scholarship program.</w:t>
                            </w:r>
                          </w:p>
                          <w:p w14:paraId="6E1517BF" w14:textId="77777777" w:rsidR="007156AF" w:rsidRDefault="007156AF" w:rsidP="007D3B24">
                            <w:pPr>
                              <w:ind w:righ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6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2.9pt;width:512pt;height:6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">
                <v:textbox>
                  <w:txbxContent>
                    <w:p w14:paraId="1D9DFD83" w14:textId="77777777" w:rsidR="007156AF" w:rsidRDefault="007156AF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128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Scholarship applicants please note:</w:t>
                      </w:r>
                      <w:r w:rsidRPr="009128BF">
                        <w:rPr>
                          <w:rFonts w:cs="Arial"/>
                          <w:sz w:val="22"/>
                          <w:szCs w:val="22"/>
                        </w:rPr>
                        <w:t xml:space="preserve"> You must submit your application to your health service. </w:t>
                      </w:r>
                    </w:p>
                    <w:p w14:paraId="5113579E" w14:textId="77777777" w:rsidR="007156AF" w:rsidRPr="009128BF" w:rsidRDefault="007156AF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If you wish to apply, please contact your education department or the Nursing/Midwifery Executive Officer responsible for your organisations scholarship program.</w:t>
                      </w:r>
                    </w:p>
                    <w:p w14:paraId="6E1517BF" w14:textId="77777777" w:rsidR="007156AF" w:rsidRDefault="007156AF" w:rsidP="007D3B24">
                      <w:pPr>
                        <w:ind w:right="-142"/>
                      </w:pPr>
                    </w:p>
                  </w:txbxContent>
                </v:textbox>
              </v:shape>
            </w:pict>
          </mc:Fallback>
        </mc:AlternateContent>
      </w:r>
    </w:p>
    <w:p w14:paraId="6ECB0687" w14:textId="77777777"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14:paraId="7DC64EDE" w14:textId="77777777"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14:paraId="3BCC9528" w14:textId="6CE0FD99" w:rsidR="007D3B24" w:rsidRPr="009128BF" w:rsidRDefault="007D3B24" w:rsidP="007D3B24">
      <w:pPr>
        <w:pStyle w:val="DHheading2"/>
        <w:rPr>
          <w:rFonts w:cs="Arial"/>
          <w:b w:val="0"/>
          <w:color w:val="FF0000"/>
          <w:sz w:val="20"/>
          <w:szCs w:val="20"/>
        </w:rPr>
      </w:pPr>
      <w:r w:rsidRPr="009128BF">
        <w:rPr>
          <w:rFonts w:cs="Arial"/>
          <w:bCs w:val="0"/>
          <w:color w:val="87189D"/>
          <w:szCs w:val="28"/>
        </w:rPr>
        <w:t>Closing date:</w:t>
      </w:r>
      <w:r w:rsidRPr="009128B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292861">
        <w:rPr>
          <w:rFonts w:cs="Arial"/>
          <w:color w:val="FF0000"/>
          <w:szCs w:val="28"/>
        </w:rPr>
        <w:t>Close of Business - FRIDAY</w:t>
      </w:r>
      <w:r w:rsidR="00292861" w:rsidRPr="00824CB8">
        <w:rPr>
          <w:rFonts w:cs="Arial"/>
          <w:color w:val="FF0000"/>
          <w:szCs w:val="28"/>
        </w:rPr>
        <w:t xml:space="preserve"> </w:t>
      </w:r>
      <w:r w:rsidR="00A21C8F" w:rsidRPr="00824CB8">
        <w:rPr>
          <w:rFonts w:cs="Arial"/>
          <w:color w:val="FF0000"/>
          <w:szCs w:val="28"/>
        </w:rPr>
        <w:t>2</w:t>
      </w:r>
      <w:ins w:id="2" w:author="Parker, Jordyn" w:date="2021-11-29T13:17:00Z">
        <w:r w:rsidR="00B72B2C">
          <w:rPr>
            <w:rFonts w:cs="Arial"/>
            <w:color w:val="FF0000"/>
            <w:szCs w:val="28"/>
          </w:rPr>
          <w:t>5</w:t>
        </w:r>
      </w:ins>
      <w:del w:id="3" w:author="Parker, Jordyn" w:date="2021-11-29T13:17:00Z">
        <w:r w:rsidR="00A21C8F" w:rsidRPr="00824CB8" w:rsidDel="00B72B2C">
          <w:rPr>
            <w:rFonts w:cs="Arial"/>
            <w:color w:val="FF0000"/>
            <w:szCs w:val="28"/>
          </w:rPr>
          <w:delText>6</w:delText>
        </w:r>
      </w:del>
      <w:proofErr w:type="gramStart"/>
      <w:r w:rsidR="00A21C8F" w:rsidRPr="00824CB8">
        <w:rPr>
          <w:rFonts w:cs="Arial"/>
          <w:color w:val="FF0000"/>
          <w:szCs w:val="28"/>
          <w:vertAlign w:val="superscript"/>
        </w:rPr>
        <w:t>th</w:t>
      </w:r>
      <w:proofErr w:type="gramEnd"/>
      <w:r w:rsidR="00A21C8F" w:rsidRPr="00824CB8">
        <w:rPr>
          <w:rFonts w:cs="Arial"/>
          <w:color w:val="FF0000"/>
          <w:szCs w:val="28"/>
        </w:rPr>
        <w:t xml:space="preserve"> February 202</w:t>
      </w:r>
      <w:ins w:id="4" w:author="Parker, Jordyn" w:date="2021-11-29T13:17:00Z">
        <w:r w:rsidR="00B72B2C">
          <w:rPr>
            <w:rFonts w:cs="Arial"/>
            <w:color w:val="FF0000"/>
            <w:szCs w:val="28"/>
          </w:rPr>
          <w:t>2</w:t>
        </w:r>
      </w:ins>
      <w:del w:id="5" w:author="Parker, Jordyn" w:date="2021-11-29T13:17:00Z">
        <w:r w:rsidR="00A21C8F" w:rsidRPr="00824CB8" w:rsidDel="00B72B2C">
          <w:rPr>
            <w:rFonts w:cs="Arial"/>
            <w:color w:val="FF0000"/>
            <w:szCs w:val="28"/>
          </w:rPr>
          <w:delText>1</w:delText>
        </w:r>
      </w:del>
    </w:p>
    <w:p w14:paraId="3282F8C6" w14:textId="77777777" w:rsidR="007D3B24" w:rsidRPr="009128BF" w:rsidRDefault="007D3B24" w:rsidP="007D3B24">
      <w:pPr>
        <w:pStyle w:val="DHbody"/>
        <w:jc w:val="left"/>
        <w:rPr>
          <w:rFonts w:cs="Arial"/>
          <w:i/>
          <w:iCs/>
        </w:rPr>
      </w:pPr>
      <w:r w:rsidRPr="009128BF">
        <w:rPr>
          <w:rFonts w:cs="Arial"/>
          <w:i/>
          <w:iCs/>
        </w:rPr>
        <w:t>* Applications received after the closing date will not be considered</w:t>
      </w:r>
    </w:p>
    <w:p w14:paraId="658E8437" w14:textId="71F023B6" w:rsidR="007D3B24" w:rsidRPr="009128BF" w:rsidRDefault="357EC9BE" w:rsidP="007D3B24">
      <w:pPr>
        <w:pStyle w:val="DHbody"/>
        <w:spacing w:after="0"/>
        <w:jc w:val="left"/>
        <w:rPr>
          <w:rFonts w:cs="Arial"/>
          <w:b/>
          <w:bCs/>
        </w:rPr>
      </w:pPr>
      <w:r w:rsidRPr="0E881944">
        <w:rPr>
          <w:rFonts w:cs="Arial"/>
          <w:b/>
          <w:bCs/>
        </w:rPr>
        <w:t xml:space="preserve">To maximise your opportunity to </w:t>
      </w:r>
      <w:r w:rsidR="43159A4F" w:rsidRPr="0E881944">
        <w:rPr>
          <w:rFonts w:cs="Arial"/>
          <w:b/>
          <w:bCs/>
        </w:rPr>
        <w:t>gain</w:t>
      </w:r>
      <w:r w:rsidRPr="0E881944">
        <w:rPr>
          <w:rFonts w:cs="Arial"/>
          <w:b/>
          <w:bCs/>
        </w:rPr>
        <w:t xml:space="preserve"> a scholarship, it is suggested you read the</w:t>
      </w:r>
      <w:r w:rsidR="0083183B" w:rsidRPr="0E881944">
        <w:rPr>
          <w:rFonts w:cs="Arial"/>
          <w:b/>
          <w:bCs/>
        </w:rPr>
        <w:t xml:space="preserve"> </w:t>
      </w:r>
      <w:r w:rsidR="0083183B" w:rsidRPr="0E881944">
        <w:rPr>
          <w:rFonts w:cs="Arial"/>
          <w:b/>
          <w:bCs/>
          <w:i/>
          <w:iCs/>
        </w:rPr>
        <w:t>Nursing and Midwifery Scholarship Section of the</w:t>
      </w:r>
      <w:r w:rsidRPr="0E881944">
        <w:rPr>
          <w:rFonts w:cs="Arial"/>
          <w:b/>
          <w:bCs/>
        </w:rPr>
        <w:t xml:space="preserve"> </w:t>
      </w:r>
      <w:r w:rsidR="0083183B" w:rsidRPr="0E881944">
        <w:rPr>
          <w:rFonts w:cs="Arial"/>
          <w:b/>
          <w:bCs/>
          <w:i/>
          <w:iCs/>
        </w:rPr>
        <w:t>Training and Development Program</w:t>
      </w:r>
      <w:r w:rsidRPr="0E881944">
        <w:rPr>
          <w:rFonts w:cs="Arial"/>
          <w:b/>
          <w:bCs/>
        </w:rPr>
        <w:t xml:space="preserve"> </w:t>
      </w:r>
      <w:r w:rsidRPr="0E881944">
        <w:rPr>
          <w:rFonts w:cs="Arial"/>
          <w:b/>
          <w:bCs/>
          <w:i/>
          <w:iCs/>
        </w:rPr>
        <w:t>Guidelines</w:t>
      </w:r>
      <w:r w:rsidRPr="0E881944">
        <w:rPr>
          <w:rFonts w:cs="Arial"/>
          <w:b/>
          <w:bCs/>
        </w:rPr>
        <w:t xml:space="preserve"> thoroughly.</w:t>
      </w:r>
    </w:p>
    <w:p w14:paraId="27732C57" w14:textId="77777777" w:rsidR="007D3B24" w:rsidRDefault="007D3B24" w:rsidP="007D3B24">
      <w:pPr>
        <w:pStyle w:val="DHheading2"/>
        <w:spacing w:after="120"/>
        <w:rPr>
          <w:rFonts w:cs="Arial"/>
          <w:bCs w:val="0"/>
          <w:color w:val="87189D"/>
          <w:szCs w:val="28"/>
        </w:rPr>
      </w:pPr>
      <w:r>
        <w:rPr>
          <w:rFonts w:cs="Arial"/>
          <w:bCs w:val="0"/>
          <w:color w:val="87189D"/>
          <w:szCs w:val="28"/>
        </w:rPr>
        <w:t xml:space="preserve">Application </w:t>
      </w:r>
      <w:r w:rsidRPr="00210A19">
        <w:rPr>
          <w:rFonts w:cs="Arial"/>
          <w:bCs w:val="0"/>
          <w:color w:val="87189D"/>
          <w:szCs w:val="28"/>
        </w:rPr>
        <w:t>submission</w:t>
      </w:r>
      <w:r>
        <w:rPr>
          <w:rFonts w:cs="Arial"/>
          <w:bCs w:val="0"/>
          <w:color w:val="87189D"/>
          <w:szCs w:val="28"/>
        </w:rPr>
        <w:t>:</w:t>
      </w:r>
    </w:p>
    <w:p w14:paraId="0878D0D6" w14:textId="77777777" w:rsidR="007D3B24" w:rsidRDefault="007D3B24" w:rsidP="007D3B24">
      <w:pPr>
        <w:pStyle w:val="DHheading2"/>
        <w:spacing w:before="120" w:after="120"/>
        <w:rPr>
          <w:rFonts w:cs="Arial"/>
          <w:b w:val="0"/>
          <w:sz w:val="20"/>
          <w:szCs w:val="20"/>
        </w:rPr>
      </w:pPr>
      <w:r w:rsidRPr="009128BF">
        <w:rPr>
          <w:rFonts w:cs="Arial"/>
          <w:b w:val="0"/>
          <w:sz w:val="20"/>
          <w:szCs w:val="20"/>
        </w:rPr>
        <w:t>These should be marked CONFIDENTIAL and addressed to:</w:t>
      </w:r>
    </w:p>
    <w:p w14:paraId="496D051B" w14:textId="77777777" w:rsidR="00A21C8F" w:rsidRPr="00740336" w:rsidRDefault="00A21C8F" w:rsidP="00824CB8">
      <w:pPr>
        <w:pStyle w:val="DHbody"/>
        <w:spacing w:after="0"/>
        <w:jc w:val="left"/>
        <w:rPr>
          <w:color w:val="000000" w:themeColor="text1"/>
        </w:rPr>
      </w:pPr>
      <w:r w:rsidRPr="00740336">
        <w:rPr>
          <w:b/>
          <w:color w:val="000000" w:themeColor="text1"/>
        </w:rPr>
        <w:t>Scholarships Registrar</w:t>
      </w:r>
      <w:r w:rsidRPr="00740336">
        <w:rPr>
          <w:color w:val="000000" w:themeColor="text1"/>
        </w:rPr>
        <w:br/>
        <w:t>Education &amp; Learning</w:t>
      </w:r>
    </w:p>
    <w:p w14:paraId="4764485F" w14:textId="282485FB" w:rsidR="00A21C8F" w:rsidRPr="00740336" w:rsidRDefault="00A21C8F" w:rsidP="00824CB8">
      <w:pPr>
        <w:pStyle w:val="DHbody"/>
        <w:spacing w:after="0"/>
        <w:jc w:val="left"/>
        <w:rPr>
          <w:color w:val="000000" w:themeColor="text1"/>
        </w:rPr>
      </w:pPr>
      <w:r w:rsidRPr="00740336">
        <w:rPr>
          <w:color w:val="000000" w:themeColor="text1"/>
        </w:rPr>
        <w:t xml:space="preserve">Footscray Hospital </w:t>
      </w:r>
      <w:r w:rsidRPr="00740336">
        <w:rPr>
          <w:color w:val="000000" w:themeColor="text1"/>
        </w:rPr>
        <w:br/>
      </w:r>
      <w:r w:rsidR="007156AF" w:rsidRPr="00740336">
        <w:rPr>
          <w:color w:val="000000" w:themeColor="text1"/>
        </w:rPr>
        <w:t xml:space="preserve">160 </w:t>
      </w:r>
      <w:r w:rsidRPr="00740336">
        <w:rPr>
          <w:color w:val="000000" w:themeColor="text1"/>
        </w:rPr>
        <w:t>Gordon Street</w:t>
      </w:r>
      <w:r w:rsidRPr="00740336">
        <w:rPr>
          <w:color w:val="000000" w:themeColor="text1"/>
        </w:rPr>
        <w:br/>
        <w:t>Footscray VIC 3011</w:t>
      </w:r>
    </w:p>
    <w:p w14:paraId="6B9C83C5" w14:textId="77777777" w:rsidR="002C50B9" w:rsidRDefault="002C50B9" w:rsidP="00A21C8F">
      <w:pPr>
        <w:pStyle w:val="BodyText3"/>
        <w:spacing w:before="0"/>
        <w:jc w:val="left"/>
        <w:rPr>
          <w:rFonts w:cs="Arial"/>
          <w:b w:val="0"/>
          <w:sz w:val="20"/>
          <w:szCs w:val="20"/>
        </w:rPr>
      </w:pPr>
    </w:p>
    <w:p w14:paraId="135295A5" w14:textId="2A0DB9C5" w:rsidR="00A21C8F" w:rsidRPr="00B72271" w:rsidRDefault="002C50B9" w:rsidP="00A21C8F">
      <w:pPr>
        <w:pStyle w:val="BodyText3"/>
        <w:spacing w:before="0"/>
        <w:jc w:val="left"/>
        <w:rPr>
          <w:rFonts w:cs="Arial"/>
          <w:color w:val="FF0000"/>
          <w:sz w:val="20"/>
          <w:szCs w:val="20"/>
        </w:rPr>
      </w:pPr>
      <w:r w:rsidRPr="00B72271">
        <w:rPr>
          <w:rFonts w:cs="Arial"/>
          <w:sz w:val="20"/>
          <w:szCs w:val="20"/>
        </w:rPr>
        <w:t>E</w:t>
      </w:r>
      <w:r w:rsidR="007D3B24" w:rsidRPr="00B72271">
        <w:rPr>
          <w:rFonts w:cs="Arial"/>
          <w:sz w:val="20"/>
          <w:szCs w:val="20"/>
        </w:rPr>
        <w:t xml:space="preserve">mail:  </w:t>
      </w:r>
    </w:p>
    <w:p w14:paraId="29CF5DEA" w14:textId="77777777" w:rsidR="00A21C8F" w:rsidRPr="00740336" w:rsidRDefault="00A21C8F" w:rsidP="00A21C8F">
      <w:pPr>
        <w:pStyle w:val="BodyText3"/>
        <w:spacing w:before="0"/>
        <w:jc w:val="left"/>
        <w:rPr>
          <w:rFonts w:cs="Arial"/>
          <w:color w:val="000000" w:themeColor="text1"/>
          <w:sz w:val="28"/>
          <w:szCs w:val="28"/>
        </w:rPr>
      </w:pPr>
      <w:r w:rsidRPr="00740336">
        <w:rPr>
          <w:rFonts w:cs="Arial"/>
          <w:b w:val="0"/>
          <w:color w:val="000000" w:themeColor="text1"/>
          <w:sz w:val="20"/>
          <w:szCs w:val="20"/>
        </w:rPr>
        <w:t>WHS-CEAdmin@wh.org.au</w:t>
      </w:r>
    </w:p>
    <w:p w14:paraId="2A1E7EB4" w14:textId="325D313C" w:rsidR="007D3B24" w:rsidRPr="00210A19" w:rsidRDefault="00824CB8" w:rsidP="007D3B24">
      <w:pPr>
        <w:pStyle w:val="DHheading2"/>
        <w:rPr>
          <w:rFonts w:cs="Arial"/>
          <w:bCs w:val="0"/>
          <w:color w:val="87189D"/>
          <w:szCs w:val="28"/>
        </w:rPr>
      </w:pPr>
      <w:r>
        <w:rPr>
          <w:rFonts w:cs="Arial"/>
          <w:bCs w:val="0"/>
          <w:color w:val="87189D"/>
          <w:szCs w:val="28"/>
        </w:rPr>
        <w:t>S</w:t>
      </w:r>
      <w:r w:rsidR="007D3B24" w:rsidRPr="00210A19">
        <w:rPr>
          <w:rFonts w:cs="Arial"/>
          <w:bCs w:val="0"/>
          <w:color w:val="87189D"/>
          <w:szCs w:val="28"/>
        </w:rPr>
        <w:t>cholarship enquiries:</w:t>
      </w:r>
    </w:p>
    <w:p w14:paraId="6291D2C8" w14:textId="77777777" w:rsidR="00A21C8F" w:rsidRPr="00740336" w:rsidRDefault="00A21C8F" w:rsidP="00A21C8F">
      <w:pPr>
        <w:pStyle w:val="BodyText3"/>
        <w:spacing w:before="0"/>
        <w:jc w:val="left"/>
        <w:rPr>
          <w:rFonts w:cs="Arial"/>
          <w:color w:val="000000" w:themeColor="text1"/>
          <w:sz w:val="28"/>
          <w:szCs w:val="28"/>
        </w:rPr>
      </w:pPr>
      <w:r w:rsidRPr="00740336">
        <w:rPr>
          <w:rFonts w:cs="Arial"/>
          <w:b w:val="0"/>
          <w:color w:val="000000" w:themeColor="text1"/>
          <w:sz w:val="20"/>
          <w:szCs w:val="20"/>
        </w:rPr>
        <w:t>WHS-CEAdmin@wh.org.au</w:t>
      </w:r>
    </w:p>
    <w:p w14:paraId="77A58BD0" w14:textId="77777777" w:rsidR="007D3B24" w:rsidRPr="00BB0649" w:rsidRDefault="007D3B24" w:rsidP="007D3B24">
      <w:pPr>
        <w:pStyle w:val="DHheading2"/>
        <w:rPr>
          <w:rFonts w:cs="Arial"/>
          <w:bCs w:val="0"/>
          <w:color w:val="87189D"/>
          <w:szCs w:val="28"/>
        </w:rPr>
      </w:pPr>
      <w:r w:rsidRPr="00BB0649">
        <w:rPr>
          <w:rFonts w:cs="Arial"/>
          <w:bCs w:val="0"/>
          <w:color w:val="87189D"/>
          <w:szCs w:val="28"/>
        </w:rPr>
        <w:t>Privacy statement</w:t>
      </w:r>
    </w:p>
    <w:p w14:paraId="24F192CA" w14:textId="0B85BD36" w:rsidR="00366F58" w:rsidRPr="00366F58" w:rsidRDefault="007D3B24" w:rsidP="00366F58">
      <w:pPr>
        <w:pStyle w:val="DHbody"/>
        <w:rPr>
          <w:rFonts w:cs="Arial"/>
          <w:bCs/>
          <w:lang w:val="en-US"/>
        </w:rPr>
      </w:pPr>
      <w:r w:rsidRPr="009128BF">
        <w:rPr>
          <w:rFonts w:cs="Arial"/>
          <w:bCs/>
          <w:lang w:val="en-US"/>
        </w:rPr>
        <w:t>De-identified details from your application will be provided to the Department of Health and Human Services</w:t>
      </w:r>
      <w:r>
        <w:rPr>
          <w:rFonts w:cs="Arial"/>
          <w:bCs/>
          <w:lang w:val="en-US"/>
        </w:rPr>
        <w:t xml:space="preserve"> (the department</w:t>
      </w:r>
      <w:r w:rsidRPr="00740336">
        <w:rPr>
          <w:rFonts w:cs="Arial"/>
          <w:bCs/>
          <w:color w:val="000000" w:themeColor="text1"/>
          <w:lang w:val="en-US"/>
        </w:rPr>
        <w:t xml:space="preserve">). </w:t>
      </w:r>
      <w:r w:rsidR="00A21C8F" w:rsidRPr="00740336">
        <w:rPr>
          <w:rFonts w:eastAsia="Times New Roman" w:cs="Arial"/>
          <w:bCs/>
          <w:color w:val="000000" w:themeColor="text1"/>
        </w:rPr>
        <w:t>Western Health</w:t>
      </w:r>
      <w:r w:rsidRPr="00740336">
        <w:rPr>
          <w:rFonts w:cs="Arial"/>
          <w:bCs/>
          <w:color w:val="000000" w:themeColor="text1"/>
          <w:lang w:val="en-US"/>
        </w:rPr>
        <w:t xml:space="preserve"> </w:t>
      </w:r>
      <w:r w:rsidRPr="009128BF">
        <w:rPr>
          <w:rFonts w:cs="Arial"/>
          <w:bCs/>
          <w:lang w:val="en-US"/>
        </w:rPr>
        <w:t xml:space="preserve">will collect and retain your </w:t>
      </w:r>
      <w:r w:rsidRPr="009128BF">
        <w:rPr>
          <w:rFonts w:cs="Arial"/>
          <w:bCs/>
          <w:lang w:val="en-US"/>
        </w:rPr>
        <w:lastRenderedPageBreak/>
        <w:t>personal information contained in this application for the development of policy relating to the nursing and midwifery workforce. This information may be utilised for data collection, auditi</w:t>
      </w:r>
      <w:r w:rsidR="00366F58">
        <w:rPr>
          <w:rFonts w:cs="Arial"/>
          <w:bCs/>
          <w:lang w:val="en-US"/>
        </w:rPr>
        <w:t xml:space="preserve">ng and administration purposes. </w:t>
      </w:r>
      <w:r w:rsidR="00366F58" w:rsidRPr="00366F58">
        <w:rPr>
          <w:rFonts w:cs="Arial"/>
          <w:bCs/>
          <w:lang w:val="en-US"/>
        </w:rPr>
        <w:t xml:space="preserve">You can view the </w:t>
      </w:r>
      <w:r w:rsidR="00366F58">
        <w:rPr>
          <w:rFonts w:cs="Arial"/>
          <w:bCs/>
          <w:lang w:val="en-US"/>
        </w:rPr>
        <w:t xml:space="preserve">Department of Health and Human Services Privacy Policy </w:t>
      </w:r>
      <w:r w:rsidR="00366F58" w:rsidRPr="00366F58">
        <w:rPr>
          <w:rFonts w:cs="Arial"/>
          <w:bCs/>
          <w:lang w:val="en-US"/>
        </w:rPr>
        <w:t>at</w:t>
      </w:r>
      <w:r w:rsidR="00366F58">
        <w:rPr>
          <w:rFonts w:cs="Arial"/>
          <w:bCs/>
          <w:lang w:val="en-US"/>
        </w:rPr>
        <w:t xml:space="preserve"> </w:t>
      </w:r>
      <w:hyperlink r:id="rId9" w:history="1">
        <w:r w:rsidR="00366F58" w:rsidRPr="00366F58">
          <w:rPr>
            <w:rStyle w:val="Hyperlink"/>
            <w:rFonts w:eastAsia="Times New Roman" w:cs="Arial"/>
            <w:lang w:eastAsia="en-AU"/>
          </w:rPr>
          <w:t>http://www.health.vic.gov.au/privstat.htm</w:t>
        </w:r>
      </w:hyperlink>
      <w:r w:rsidR="00366F58">
        <w:rPr>
          <w:rStyle w:val="Hyperlink"/>
          <w:rFonts w:eastAsia="Times New Roman" w:cs="Arial"/>
          <w:lang w:eastAsia="en-AU"/>
        </w:rPr>
        <w:t>.</w:t>
      </w:r>
    </w:p>
    <w:p w14:paraId="62991C55" w14:textId="77777777" w:rsidR="007D3B24" w:rsidRPr="00D01D7C" w:rsidRDefault="007A4EEA" w:rsidP="007D3B24">
      <w:pPr>
        <w:jc w:val="both"/>
        <w:rPr>
          <w:rFonts w:ascii="Arial" w:hAnsi="Arial" w:cs="Arial"/>
          <w:b/>
          <w:color w:val="87189D"/>
          <w:sz w:val="28"/>
          <w:szCs w:val="28"/>
        </w:rPr>
      </w:pPr>
      <w:r w:rsidRPr="00D01D7C">
        <w:rPr>
          <w:rFonts w:ascii="Arial" w:hAnsi="Arial" w:cs="Arial"/>
          <w:b/>
          <w:color w:val="87189D"/>
          <w:sz w:val="28"/>
          <w:szCs w:val="28"/>
        </w:rPr>
        <w:t>Income t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>ax</w:t>
      </w:r>
      <w:r w:rsidRPr="00D01D7C">
        <w:rPr>
          <w:rFonts w:ascii="Arial" w:hAnsi="Arial" w:cs="Arial"/>
          <w:b/>
          <w:color w:val="87189D"/>
          <w:sz w:val="28"/>
          <w:szCs w:val="28"/>
        </w:rPr>
        <w:t xml:space="preserve"> implications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 xml:space="preserve"> </w:t>
      </w:r>
    </w:p>
    <w:p w14:paraId="002F10A2" w14:textId="7EC28529" w:rsidR="00D01D7C" w:rsidRPr="00D01D7C" w:rsidRDefault="00D01D7C" w:rsidP="00D01D7C">
      <w:pPr>
        <w:autoSpaceDE w:val="0"/>
        <w:autoSpaceDN w:val="0"/>
        <w:spacing w:after="200"/>
        <w:rPr>
          <w:rFonts w:ascii="Arial" w:hAnsi="Arial" w:cs="Arial"/>
          <w:b/>
          <w:bCs/>
          <w:lang w:eastAsia="en-AU"/>
        </w:rPr>
      </w:pPr>
      <w:r w:rsidRPr="00D01D7C">
        <w:rPr>
          <w:rFonts w:ascii="Arial" w:hAnsi="Arial" w:cs="Arial"/>
          <w:lang w:eastAsia="en-AU"/>
        </w:rPr>
        <w:t>The department is not required to withhold tax (PAYG) from scholarships</w:t>
      </w:r>
      <w:r>
        <w:rPr>
          <w:rFonts w:ascii="Arial" w:hAnsi="Arial" w:cs="Arial"/>
          <w:lang w:eastAsia="en-AU"/>
        </w:rPr>
        <w:t>,</w:t>
      </w:r>
      <w:r w:rsidRPr="00D01D7C">
        <w:rPr>
          <w:rFonts w:ascii="Arial" w:hAnsi="Arial" w:cs="Arial"/>
          <w:lang w:eastAsia="en-AU"/>
        </w:rPr>
        <w:t xml:space="preserve"> as recipients </w:t>
      </w:r>
      <w:r>
        <w:rPr>
          <w:rFonts w:ascii="Arial" w:hAnsi="Arial" w:cs="Arial"/>
          <w:lang w:eastAsia="en-AU"/>
        </w:rPr>
        <w:t>require</w:t>
      </w:r>
      <w:r w:rsidRPr="00D01D7C">
        <w:rPr>
          <w:rFonts w:ascii="Arial" w:hAnsi="Arial" w:cs="Arial"/>
          <w:lang w:eastAsia="en-AU"/>
        </w:rPr>
        <w:t xml:space="preserve"> full pay </w:t>
      </w:r>
      <w:r>
        <w:rPr>
          <w:rFonts w:ascii="Arial" w:hAnsi="Arial" w:cs="Arial"/>
          <w:lang w:eastAsia="en-AU"/>
        </w:rPr>
        <w:t>for</w:t>
      </w:r>
      <w:r w:rsidRPr="00D01D7C">
        <w:rPr>
          <w:rFonts w:ascii="Arial" w:hAnsi="Arial" w:cs="Arial"/>
          <w:lang w:eastAsia="en-AU"/>
        </w:rPr>
        <w:t xml:space="preserve"> school f</w:t>
      </w:r>
      <w:r>
        <w:rPr>
          <w:rFonts w:ascii="Arial" w:hAnsi="Arial" w:cs="Arial"/>
          <w:lang w:eastAsia="en-AU"/>
        </w:rPr>
        <w:t>e</w:t>
      </w:r>
      <w:r w:rsidRPr="00D01D7C">
        <w:rPr>
          <w:rFonts w:ascii="Arial" w:hAnsi="Arial" w:cs="Arial"/>
          <w:lang w:eastAsia="en-AU"/>
        </w:rPr>
        <w:t>e</w:t>
      </w:r>
      <w:r>
        <w:rPr>
          <w:rFonts w:ascii="Arial" w:hAnsi="Arial" w:cs="Arial"/>
          <w:lang w:eastAsia="en-AU"/>
        </w:rPr>
        <w:t>s</w:t>
      </w:r>
      <w:r w:rsidRPr="00D01D7C">
        <w:rPr>
          <w:rFonts w:ascii="Arial" w:hAnsi="Arial" w:cs="Arial"/>
          <w:lang w:eastAsia="en-AU"/>
        </w:rPr>
        <w:t>. No</w:t>
      </w:r>
      <w:r>
        <w:rPr>
          <w:rFonts w:ascii="Arial" w:hAnsi="Arial" w:cs="Arial"/>
          <w:lang w:eastAsia="en-AU"/>
        </w:rPr>
        <w:t>t</w:t>
      </w:r>
      <w:r w:rsidRPr="00D01D7C">
        <w:rPr>
          <w:rFonts w:ascii="Arial" w:hAnsi="Arial" w:cs="Arial"/>
          <w:lang w:eastAsia="en-AU"/>
        </w:rPr>
        <w:t xml:space="preserve"> withholding tax does not mean scholarship is income tax exempt. If your scholarship is taxable, you will receive a payment summary that includes the amount of scholarship received from scholarship providers.</w:t>
      </w:r>
    </w:p>
    <w:p w14:paraId="289DD6EB" w14:textId="77777777" w:rsidR="00D01D7C" w:rsidRDefault="00D01D7C" w:rsidP="00D01D7C">
      <w:pPr>
        <w:autoSpaceDE w:val="0"/>
        <w:autoSpaceDN w:val="0"/>
        <w:spacing w:after="200"/>
        <w:rPr>
          <w:rFonts w:ascii="Arial" w:hAnsi="Arial" w:cs="Arial"/>
          <w:lang w:eastAsia="en-AU"/>
        </w:rPr>
      </w:pPr>
      <w:r w:rsidRPr="00D01D7C">
        <w:rPr>
          <w:rFonts w:ascii="Arial" w:hAnsi="Arial" w:cs="Arial"/>
          <w:lang w:eastAsia="en-AU"/>
        </w:rPr>
        <w:t>Recipients</w:t>
      </w:r>
      <w:r>
        <w:rPr>
          <w:rFonts w:ascii="Arial" w:hAnsi="Arial" w:cs="Arial"/>
          <w:lang w:eastAsia="en-AU"/>
        </w:rPr>
        <w:t xml:space="preserve"> should be made aware that they:</w:t>
      </w:r>
    </w:p>
    <w:p w14:paraId="4A4AB476" w14:textId="77777777"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liable to pay tax on their scholarship. For more information refer recipients to the calculator on the ATO website: </w:t>
      </w:r>
      <w:hyperlink r:id="rId10" w:history="1">
        <w:r>
          <w:rPr>
            <w:rStyle w:val="Hyperlink"/>
            <w:rFonts w:ascii="Arial" w:hAnsi="Arial" w:cs="Arial"/>
            <w:lang w:eastAsia="en-AU"/>
          </w:rPr>
          <w:t>https://www.ato.gov.au/Calculators-and-tools/Is-my-scholarship-taxable/</w:t>
        </w:r>
      </w:hyperlink>
      <w:r>
        <w:rPr>
          <w:rFonts w:ascii="Arial" w:hAnsi="Arial" w:cs="Arial"/>
          <w:u w:val="single"/>
          <w:lang w:eastAsia="en-AU"/>
        </w:rPr>
        <w:t>.</w:t>
      </w:r>
    </w:p>
    <w:p w14:paraId="2154F536" w14:textId="77777777" w:rsidR="002C50B9" w:rsidRDefault="00D01D7C" w:rsidP="002C50B9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entitled to claim a tax deduction for self-education expenses – for more information please refer recipients to the ATO site at the following link: </w:t>
      </w:r>
      <w:hyperlink r:id="rId11" w:history="1">
        <w:r>
          <w:rPr>
            <w:rStyle w:val="Hyperlink"/>
            <w:rFonts w:ascii="Arial" w:hAnsi="Arial" w:cs="Arial"/>
            <w:lang w:eastAsia="en-AU"/>
          </w:rPr>
          <w:t>https://www.ato.gov.au/individuals/income-and-deductions/deductions-you-can-claim/self-education-expenses</w:t>
        </w:r>
      </w:hyperlink>
      <w:r>
        <w:rPr>
          <w:rFonts w:ascii="Arial" w:hAnsi="Arial" w:cs="Arial"/>
          <w:lang w:eastAsia="en-AU"/>
        </w:rPr>
        <w:t xml:space="preserve">. </w:t>
      </w:r>
    </w:p>
    <w:p w14:paraId="46CC587A" w14:textId="534FEAF6" w:rsidR="00D01D7C" w:rsidRDefault="00D01D7C" w:rsidP="008A4CDB">
      <w:pPr>
        <w:autoSpaceDE w:val="0"/>
        <w:autoSpaceDN w:val="0"/>
        <w:spacing w:after="200"/>
        <w:jc w:val="both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The department strongly recommends that recipients seek independent tax advice in respect to their scholarship payments.</w:t>
      </w:r>
    </w:p>
    <w:p w14:paraId="0330F763" w14:textId="00EB56A4" w:rsidR="005708E8" w:rsidRPr="00AD234B" w:rsidRDefault="005708E8" w:rsidP="00AD234B">
      <w:pPr>
        <w:tabs>
          <w:tab w:val="left" w:pos="-720"/>
          <w:tab w:val="left" w:pos="1581"/>
          <w:tab w:val="left" w:pos="7110"/>
        </w:tabs>
        <w:suppressAutoHyphens/>
        <w:spacing w:before="90" w:after="54"/>
        <w:jc w:val="both"/>
        <w:rPr>
          <w:rFonts w:ascii="Arial" w:hAnsi="Arial" w:cs="Arial"/>
          <w:sz w:val="28"/>
          <w:szCs w:val="28"/>
          <w:lang w:val="en-US"/>
        </w:rPr>
      </w:pPr>
      <w:r w:rsidRPr="00AD234B">
        <w:rPr>
          <w:rFonts w:ascii="Arial" w:hAnsi="Arial" w:cs="Arial"/>
          <w:sz w:val="28"/>
          <w:szCs w:val="28"/>
          <w:lang w:val="en-US"/>
        </w:rPr>
        <w:t>Applicant details</w:t>
      </w:r>
    </w:p>
    <w:tbl>
      <w:tblPr>
        <w:tblW w:w="10470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4"/>
        <w:gridCol w:w="781"/>
        <w:gridCol w:w="848"/>
        <w:gridCol w:w="567"/>
        <w:gridCol w:w="857"/>
        <w:gridCol w:w="2119"/>
        <w:gridCol w:w="992"/>
        <w:gridCol w:w="141"/>
        <w:gridCol w:w="8"/>
        <w:gridCol w:w="491"/>
        <w:gridCol w:w="778"/>
        <w:gridCol w:w="144"/>
        <w:gridCol w:w="850"/>
        <w:gridCol w:w="140"/>
        <w:gridCol w:w="1120"/>
        <w:tblGridChange w:id="6">
          <w:tblGrid>
            <w:gridCol w:w="612"/>
            <w:gridCol w:w="22"/>
            <w:gridCol w:w="781"/>
            <w:gridCol w:w="848"/>
            <w:gridCol w:w="567"/>
            <w:gridCol w:w="45"/>
            <w:gridCol w:w="812"/>
            <w:gridCol w:w="2119"/>
            <w:gridCol w:w="612"/>
            <w:gridCol w:w="380"/>
            <w:gridCol w:w="141"/>
            <w:gridCol w:w="471"/>
            <w:gridCol w:w="28"/>
            <w:gridCol w:w="778"/>
            <w:gridCol w:w="144"/>
            <w:gridCol w:w="850"/>
            <w:gridCol w:w="140"/>
            <w:gridCol w:w="1120"/>
            <w:gridCol w:w="612"/>
          </w:tblGrid>
        </w:tblGridChange>
      </w:tblGrid>
      <w:tr w:rsidR="005708E8" w:rsidRPr="005708E8" w14:paraId="4AAE23B0" w14:textId="77777777" w:rsidTr="77735CA3">
        <w:trPr>
          <w:trHeight w:val="5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8F43EB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D55A1" w14:textId="7C88E79C" w:rsidR="005708E8" w:rsidRPr="005708E8" w:rsidRDefault="00A21C8F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bookmarkStart w:id="7" w:name="_GoBack"/>
            <w:bookmarkEnd w:id="7"/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3AE85C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0C4C0" w14:textId="2B2A3818" w:rsidR="005708E8" w:rsidRPr="005708E8" w:rsidRDefault="00A21C8F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6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BD7D" w14:textId="77777777"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Given Name/s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1FAE" w14:textId="0DB6C444" w:rsidR="005708E8" w:rsidRPr="005708E8" w:rsidRDefault="00A21C8F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77A5A265" w14:textId="77777777" w:rsidTr="77735CA3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9BE9BC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Residential Address</w:t>
            </w:r>
          </w:p>
        </w:tc>
        <w:tc>
          <w:tcPr>
            <w:tcW w:w="8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A020" w14:textId="37942C7C" w:rsidR="005708E8" w:rsidRPr="005708E8" w:rsidRDefault="00A21C8F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6363E8DB" w14:textId="77777777" w:rsidTr="77735CA3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853F46E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Suburb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DDA1" w14:textId="4A7B6B56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C472FC5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State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80F1" w14:textId="7BD1975B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5F7870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4732" w14:textId="32A88B73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7914388D" w14:textId="77777777" w:rsidTr="77735CA3">
        <w:trPr>
          <w:trHeight w:val="567"/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AE91366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Postal Address</w:t>
            </w:r>
          </w:p>
          <w:p w14:paraId="2A99D5F8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(If different than above)</w:t>
            </w:r>
          </w:p>
        </w:tc>
        <w:tc>
          <w:tcPr>
            <w:tcW w:w="8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617C" w14:textId="06FA8B54" w:rsidR="005708E8" w:rsidRPr="005708E8" w:rsidRDefault="00A21C8F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14:paraId="5852BC72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7046" w:rsidRPr="005708E8" w14:paraId="34ECE7FF" w14:textId="77777777" w:rsidTr="00EF7046">
        <w:tblPrEx>
          <w:tblW w:w="10470" w:type="dxa"/>
          <w:tblInd w:w="-306" w:type="dxa"/>
          <w:tblLayout w:type="fixed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  <w:tblPrExChange w:id="8" w:author="De Jager, Annette" w:date="2021-02-18T11:47:00Z">
            <w:tblPrEx>
              <w:tblW w:w="10470" w:type="dxa"/>
              <w:tblInd w:w="-306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67"/>
          <w:ins w:id="9" w:author="De Jager, Annette" w:date="2021-02-18T11:47:00Z"/>
          <w:trPrChange w:id="10" w:author="De Jager, Annette" w:date="2021-02-18T11:47:00Z">
            <w:trPr>
              <w:gridBefore w:val="1"/>
              <w:trHeight w:val="567"/>
            </w:trPr>
          </w:trPrChange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tcPrChange w:id="11" w:author="De Jager, Annette" w:date="2021-02-18T11:47:00Z">
              <w:tcPr>
                <w:tcW w:w="2263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6E6E6"/>
                <w:vAlign w:val="center"/>
              </w:tcPr>
            </w:tcPrChange>
          </w:tcPr>
          <w:p w14:paraId="654D6771" w14:textId="77777777" w:rsidR="00EF7046" w:rsidRPr="005708E8" w:rsidRDefault="00EF7046" w:rsidP="00A85D4A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ins w:id="12" w:author="De Jager, Annette" w:date="2021-02-18T11:47:00Z"/>
                <w:rFonts w:ascii="Arial" w:hAnsi="Arial" w:cs="Arial"/>
                <w:sz w:val="18"/>
                <w:szCs w:val="18"/>
                <w:lang w:val="en-US"/>
              </w:rPr>
            </w:pPr>
            <w:ins w:id="13" w:author="De Jager, Annette" w:date="2021-02-18T11:47:00Z">
              <w:r w:rsidRPr="005708E8">
                <w:rPr>
                  <w:rFonts w:ascii="Arial" w:hAnsi="Arial" w:cs="Arial"/>
                  <w:sz w:val="18"/>
                  <w:szCs w:val="18"/>
                  <w:lang w:val="en-US"/>
                </w:rPr>
                <w:t>Work Phone</w:t>
              </w:r>
            </w:ins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14" w:author="De Jager, Annette" w:date="2021-02-18T11:47:00Z">
              <w:tcPr>
                <w:tcW w:w="35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65863D1B" w14:textId="77777777" w:rsidR="00EF7046" w:rsidRPr="005708E8" w:rsidRDefault="00EF7046" w:rsidP="00A85D4A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ins w:id="15" w:author="De Jager, Annette" w:date="2021-02-18T11:47:00Z"/>
                <w:rFonts w:ascii="Arial" w:hAnsi="Arial" w:cs="Arial"/>
                <w:sz w:val="18"/>
                <w:szCs w:val="18"/>
                <w:lang w:val="en-US"/>
              </w:rPr>
            </w:pPr>
            <w:ins w:id="16" w:author="De Jager, Annette" w:date="2021-02-18T11:47:00Z">
              <w:r w:rsidRPr="00FB14BA">
                <w:rPr>
                  <w:rFonts w:ascii="Calibri" w:hAnsi="Calibri" w:cs="Arial"/>
                  <w:b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FB14BA">
                <w:rPr>
                  <w:rFonts w:ascii="Calibri" w:hAnsi="Calibri" w:cs="Arial"/>
                  <w:b/>
                </w:rPr>
                <w:instrText xml:space="preserve"> FORMTEXT </w:instrText>
              </w:r>
              <w:r w:rsidRPr="00FB14BA">
                <w:rPr>
                  <w:rFonts w:ascii="Calibri" w:hAnsi="Calibri" w:cs="Arial"/>
                  <w:b/>
                </w:rPr>
              </w:r>
              <w:r w:rsidRPr="00FB14BA">
                <w:rPr>
                  <w:rFonts w:ascii="Calibri" w:hAnsi="Calibri" w:cs="Arial"/>
                  <w:b/>
                </w:rPr>
                <w:fldChar w:fldCharType="separate"/>
              </w:r>
              <w:r w:rsidRPr="00FB14BA">
                <w:rPr>
                  <w:rFonts w:ascii="Calibri" w:hAnsi="Calibri" w:cs="Arial"/>
                  <w:b/>
                  <w:noProof/>
                </w:rPr>
                <w:t> </w:t>
              </w:r>
              <w:r w:rsidRPr="00FB14BA">
                <w:rPr>
                  <w:rFonts w:ascii="Calibri" w:hAnsi="Calibri" w:cs="Arial"/>
                  <w:b/>
                  <w:noProof/>
                </w:rPr>
                <w:t> </w:t>
              </w:r>
              <w:r w:rsidRPr="00FB14BA">
                <w:rPr>
                  <w:rFonts w:ascii="Calibri" w:hAnsi="Calibri" w:cs="Arial"/>
                  <w:b/>
                  <w:noProof/>
                </w:rPr>
                <w:t> </w:t>
              </w:r>
              <w:r w:rsidRPr="00FB14BA">
                <w:rPr>
                  <w:rFonts w:ascii="Calibri" w:hAnsi="Calibri" w:cs="Arial"/>
                  <w:b/>
                  <w:noProof/>
                </w:rPr>
                <w:t> </w:t>
              </w:r>
              <w:r w:rsidRPr="00FB14BA">
                <w:rPr>
                  <w:rFonts w:ascii="Calibri" w:hAnsi="Calibri" w:cs="Arial"/>
                  <w:b/>
                  <w:noProof/>
                </w:rPr>
                <w:t> </w:t>
              </w:r>
              <w:r w:rsidRPr="00FB14BA">
                <w:rPr>
                  <w:rFonts w:ascii="Calibri" w:hAnsi="Calibri" w:cs="Arial"/>
                  <w:b/>
                </w:rPr>
                <w:fldChar w:fldCharType="end"/>
              </w:r>
            </w:ins>
          </w:p>
        </w:tc>
        <w:tc>
          <w:tcPr>
            <w:tcW w:w="1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tcPrChange w:id="17" w:author="De Jager, Annette" w:date="2021-02-18T11:47:00Z">
              <w:tcPr>
                <w:tcW w:w="99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6E6E6"/>
                <w:vAlign w:val="center"/>
              </w:tcPr>
            </w:tcPrChange>
          </w:tcPr>
          <w:p w14:paraId="69E31397" w14:textId="77777777" w:rsidR="00EF7046" w:rsidRPr="005708E8" w:rsidRDefault="00EF7046" w:rsidP="00A85D4A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ins w:id="18" w:author="De Jager, Annette" w:date="2021-02-18T11:47:00Z"/>
                <w:rFonts w:ascii="Arial" w:hAnsi="Arial" w:cs="Arial"/>
                <w:sz w:val="18"/>
                <w:szCs w:val="18"/>
                <w:lang w:val="en-US"/>
              </w:rPr>
            </w:pPr>
            <w:ins w:id="19" w:author="De Jager, Annette" w:date="2021-02-18T11:47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Home </w:t>
              </w:r>
              <w:r w:rsidRPr="005708E8">
                <w:rPr>
                  <w:rFonts w:ascii="Arial" w:hAnsi="Arial" w:cs="Arial"/>
                  <w:sz w:val="18"/>
                  <w:szCs w:val="18"/>
                  <w:lang w:val="en-US"/>
                </w:rPr>
                <w:t>or Mobile</w:t>
              </w:r>
            </w:ins>
          </w:p>
        </w:tc>
        <w:tc>
          <w:tcPr>
            <w:tcW w:w="3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20" w:author="De Jager, Annette" w:date="2021-02-18T11:47:00Z">
              <w:tcPr>
                <w:tcW w:w="3672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7737F71" w14:textId="77777777" w:rsidR="00EF7046" w:rsidRPr="005708E8" w:rsidRDefault="00EF7046" w:rsidP="00A85D4A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ins w:id="21" w:author="De Jager, Annette" w:date="2021-02-18T11:47:00Z"/>
                <w:rFonts w:ascii="Arial" w:hAnsi="Arial" w:cs="Arial"/>
                <w:sz w:val="18"/>
                <w:szCs w:val="18"/>
                <w:lang w:val="en-US"/>
              </w:rPr>
            </w:pPr>
            <w:ins w:id="22" w:author="De Jager, Annette" w:date="2021-02-18T11:47:00Z">
              <w:r w:rsidRPr="00FB14BA">
                <w:rPr>
                  <w:rFonts w:ascii="Calibri" w:hAnsi="Calibri" w:cs="Arial"/>
                  <w:b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FB14BA">
                <w:rPr>
                  <w:rFonts w:ascii="Calibri" w:hAnsi="Calibri" w:cs="Arial"/>
                  <w:b/>
                </w:rPr>
                <w:instrText xml:space="preserve"> FORMTEXT </w:instrText>
              </w:r>
              <w:r w:rsidRPr="00FB14BA">
                <w:rPr>
                  <w:rFonts w:ascii="Calibri" w:hAnsi="Calibri" w:cs="Arial"/>
                  <w:b/>
                </w:rPr>
              </w:r>
              <w:r w:rsidRPr="00FB14BA">
                <w:rPr>
                  <w:rFonts w:ascii="Calibri" w:hAnsi="Calibri" w:cs="Arial"/>
                  <w:b/>
                </w:rPr>
                <w:fldChar w:fldCharType="separate"/>
              </w:r>
              <w:r w:rsidRPr="00FB14BA">
                <w:rPr>
                  <w:rFonts w:ascii="Calibri" w:hAnsi="Calibri" w:cs="Arial"/>
                  <w:b/>
                  <w:noProof/>
                </w:rPr>
                <w:t> </w:t>
              </w:r>
              <w:r w:rsidRPr="00FB14BA">
                <w:rPr>
                  <w:rFonts w:ascii="Calibri" w:hAnsi="Calibri" w:cs="Arial"/>
                  <w:b/>
                  <w:noProof/>
                </w:rPr>
                <w:t> </w:t>
              </w:r>
              <w:r w:rsidRPr="00FB14BA">
                <w:rPr>
                  <w:rFonts w:ascii="Calibri" w:hAnsi="Calibri" w:cs="Arial"/>
                  <w:b/>
                  <w:noProof/>
                </w:rPr>
                <w:t> </w:t>
              </w:r>
              <w:r w:rsidRPr="00FB14BA">
                <w:rPr>
                  <w:rFonts w:ascii="Calibri" w:hAnsi="Calibri" w:cs="Arial"/>
                  <w:b/>
                  <w:noProof/>
                </w:rPr>
                <w:t> </w:t>
              </w:r>
              <w:r w:rsidRPr="00FB14BA">
                <w:rPr>
                  <w:rFonts w:ascii="Calibri" w:hAnsi="Calibri" w:cs="Arial"/>
                  <w:b/>
                  <w:noProof/>
                </w:rPr>
                <w:t> </w:t>
              </w:r>
              <w:r w:rsidRPr="00FB14BA">
                <w:rPr>
                  <w:rFonts w:ascii="Calibri" w:hAnsi="Calibri" w:cs="Arial"/>
                  <w:b/>
                </w:rPr>
                <w:fldChar w:fldCharType="end"/>
              </w:r>
            </w:ins>
          </w:p>
        </w:tc>
      </w:tr>
      <w:tr w:rsidR="005708E8" w:rsidRPr="005708E8" w14:paraId="6FFFC407" w14:textId="77777777" w:rsidTr="00EF7046">
        <w:tblPrEx>
          <w:tblW w:w="10470" w:type="dxa"/>
          <w:tblInd w:w="-306" w:type="dxa"/>
          <w:tblLayout w:type="fixed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  <w:tblPrExChange w:id="23" w:author="De Jager, Annette" w:date="2021-02-18T11:47:00Z">
            <w:tblPrEx>
              <w:tblW w:w="10470" w:type="dxa"/>
              <w:tblInd w:w="-306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67"/>
          <w:trPrChange w:id="24" w:author="De Jager, Annette" w:date="2021-02-18T11:47:00Z">
            <w:trPr>
              <w:gridBefore w:val="1"/>
              <w:trHeight w:val="567"/>
            </w:trPr>
          </w:trPrChange>
        </w:trPr>
        <w:tc>
          <w:tcPr>
            <w:tcW w:w="2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tcPrChange w:id="25" w:author="De Jager, Annette" w:date="2021-02-18T11:47:00Z">
              <w:tcPr>
                <w:tcW w:w="2263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6E6E6"/>
                <w:vAlign w:val="center"/>
              </w:tcPr>
            </w:tcPrChange>
          </w:tcPr>
          <w:p w14:paraId="1E80C086" w14:textId="77777777" w:rsidR="00EF7046" w:rsidRPr="00917229" w:rsidRDefault="00EF7046" w:rsidP="00EF7046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ins w:id="26" w:author="De Jager, Annette" w:date="2021-02-18T11:47:00Z"/>
                <w:rFonts w:ascii="Arial" w:hAnsi="Arial" w:cs="Arial"/>
                <w:sz w:val="18"/>
                <w:szCs w:val="18"/>
                <w:lang w:val="en-US"/>
              </w:rPr>
            </w:pPr>
            <w:ins w:id="27" w:author="De Jager, Annette" w:date="2021-02-18T11:47:00Z">
              <w:r w:rsidRPr="005708E8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Preferred E-Mail </w:t>
              </w:r>
            </w:ins>
          </w:p>
          <w:p w14:paraId="17CA82F2" w14:textId="4C6699D7" w:rsidR="005708E8" w:rsidRPr="005708E8" w:rsidRDefault="00EF7046" w:rsidP="00EF7046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ins w:id="28" w:author="De Jager, Annette" w:date="2021-02-18T11:47:00Z">
              <w:r w:rsidRPr="005708E8"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t>(please print)</w:t>
              </w:r>
            </w:ins>
            <w:del w:id="29" w:author="De Jager, Annette" w:date="2021-02-18T11:47:00Z">
              <w:r w:rsidR="005708E8" w:rsidRPr="005708E8" w:rsidDel="00EF7046">
                <w:rPr>
                  <w:rFonts w:ascii="Arial" w:hAnsi="Arial" w:cs="Arial"/>
                  <w:sz w:val="18"/>
                  <w:szCs w:val="18"/>
                  <w:lang w:val="en-US"/>
                </w:rPr>
                <w:delText>Work Phone</w:delText>
              </w:r>
            </w:del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30" w:author="De Jager, Annette" w:date="2021-02-18T11:47:00Z">
              <w:tcPr>
                <w:tcW w:w="354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F0E2BFF" w14:textId="54BFD31B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tcPrChange w:id="31" w:author="De Jager, Annette" w:date="2021-02-18T11:47:00Z">
              <w:tcPr>
                <w:tcW w:w="99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6E6E6"/>
                <w:vAlign w:val="center"/>
              </w:tcPr>
            </w:tcPrChange>
          </w:tcPr>
          <w:p w14:paraId="6DBAA44F" w14:textId="11DF143D" w:rsidR="005708E8" w:rsidRPr="005708E8" w:rsidRDefault="002C7881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del w:id="32" w:author="De Jager, Annette" w:date="2021-02-18T11:47:00Z">
              <w:r w:rsidDel="00EF7046">
                <w:rPr>
                  <w:rFonts w:ascii="Arial" w:hAnsi="Arial" w:cs="Arial"/>
                  <w:sz w:val="18"/>
                  <w:szCs w:val="18"/>
                  <w:lang w:val="en-US"/>
                </w:rPr>
                <w:delText xml:space="preserve">Home </w:delText>
              </w:r>
              <w:r w:rsidR="005708E8" w:rsidRPr="005708E8" w:rsidDel="00EF7046">
                <w:rPr>
                  <w:rFonts w:ascii="Arial" w:hAnsi="Arial" w:cs="Arial"/>
                  <w:sz w:val="18"/>
                  <w:szCs w:val="18"/>
                  <w:lang w:val="en-US"/>
                </w:rPr>
                <w:delText>or Mobile</w:delText>
              </w:r>
            </w:del>
            <w:ins w:id="33" w:author="De Jager, Annette" w:date="2021-02-18T11:47:00Z">
              <w:r w:rsidR="00EF7046">
                <w:rPr>
                  <w:rFonts w:ascii="Arial" w:hAnsi="Arial" w:cs="Arial"/>
                  <w:sz w:val="18"/>
                  <w:szCs w:val="18"/>
                  <w:lang w:val="en-US"/>
                </w:rPr>
                <w:t>Employee No.</w:t>
              </w:r>
            </w:ins>
          </w:p>
        </w:tc>
        <w:tc>
          <w:tcPr>
            <w:tcW w:w="3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34" w:author="De Jager, Annette" w:date="2021-02-18T11:47:00Z">
              <w:tcPr>
                <w:tcW w:w="3672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2C3E6043" w14:textId="5E12987C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758D2B9D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5ADE147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an Australian or New Zealand citizen or permanent resident?</w:t>
            </w:r>
          </w:p>
        </w:tc>
        <w:tc>
          <w:tcPr>
            <w:tcW w:w="46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84C8B" w14:textId="5F0E9714" w:rsidR="005708E8" w:rsidRPr="005708E8" w:rsidRDefault="00F43FEF" w:rsidP="00F43FE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08E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Yes 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08E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No</w:t>
            </w:r>
            <w:r w:rsidR="005708E8"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708E8" w:rsidRPr="005708E8" w14:paraId="08AC6C26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3CF0BF0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If not </w:t>
            </w:r>
            <w:r w:rsidR="00226156">
              <w:rPr>
                <w:rFonts w:ascii="Arial" w:hAnsi="Arial" w:cs="Arial"/>
                <w:sz w:val="18"/>
                <w:szCs w:val="18"/>
                <w:lang w:val="en-US"/>
              </w:rPr>
              <w:t xml:space="preserve">is this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pending?  </w:t>
            </w:r>
          </w:p>
        </w:tc>
        <w:tc>
          <w:tcPr>
            <w:tcW w:w="46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9D139" w14:textId="218AE3F0" w:rsidR="005708E8" w:rsidRPr="005708E8" w:rsidRDefault="00A21C8F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57043F19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9BDABC5" w14:textId="77777777"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of Aboriginal or Torres Strait Islander origin?</w:t>
            </w: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(Optional)</w:t>
            </w:r>
          </w:p>
        </w:tc>
        <w:tc>
          <w:tcPr>
            <w:tcW w:w="46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386B9" w14:textId="0D4F03E4" w:rsidR="005708E8" w:rsidRPr="005708E8" w:rsidRDefault="00F43FEF" w:rsidP="00F43FEF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08E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5708E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Yes 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08E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No</w:t>
            </w:r>
          </w:p>
        </w:tc>
      </w:tr>
      <w:tr w:rsidR="005708E8" w:rsidRPr="005708E8" w14:paraId="3337BB90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8F57E64" w14:textId="56B04AE1" w:rsidR="005708E8" w:rsidRPr="005708E8" w:rsidRDefault="003F1741" w:rsidP="0E8819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AHPRA</w:t>
            </w: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708E8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Registration Number </w:t>
            </w:r>
            <w:r w:rsidR="005708E8" w:rsidRPr="0E8819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(Mandatory)</w:t>
            </w:r>
          </w:p>
        </w:tc>
        <w:tc>
          <w:tcPr>
            <w:tcW w:w="46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EBA23" w14:textId="68572AE1" w:rsidR="005708E8" w:rsidRPr="005708E8" w:rsidRDefault="00A21C8F" w:rsidP="005708E8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0B42D9" w:rsidRPr="005708E8" w14:paraId="7B379E66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C235DE6" w14:textId="4AA5ACAB" w:rsidR="000B42D9" w:rsidRPr="005708E8" w:rsidRDefault="00B53A27" w:rsidP="0E88194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>Profession</w:t>
            </w:r>
            <w:r w:rsidR="00226156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318B" w14:textId="0BD7EBA0" w:rsidR="000B42D9" w:rsidRPr="005708E8" w:rsidRDefault="00F43FEF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6156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  Registered nurse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6156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301979" w:rsidRPr="0E881944">
              <w:rPr>
                <w:rFonts w:ascii="Arial" w:hAnsi="Arial" w:cs="Arial"/>
                <w:sz w:val="18"/>
                <w:szCs w:val="18"/>
                <w:lang w:val="en-US"/>
              </w:rPr>
              <w:t>Midwife</w:t>
            </w:r>
          </w:p>
        </w:tc>
      </w:tr>
      <w:tr w:rsidR="002A3828" w:rsidRPr="005708E8" w14:paraId="3C4BBCF0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FC4A777" w14:textId="77777777" w:rsidR="002A3828" w:rsidRDefault="005B7D2A" w:rsidP="005708E8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Have you received a scholarship or funding from the Department of Health and Human Services in the past?</w:t>
            </w:r>
          </w:p>
        </w:tc>
        <w:tc>
          <w:tcPr>
            <w:tcW w:w="46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562C" w14:textId="350B29BE" w:rsidR="002A3828" w:rsidRPr="005708E8" w:rsidRDefault="00F43FEF" w:rsidP="00F43FEF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D2A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Yes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5B7D2A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No</w:t>
            </w:r>
          </w:p>
        </w:tc>
      </w:tr>
      <w:tr w:rsidR="005B7D2A" w:rsidRPr="005708E8" w14:paraId="3D9FC369" w14:textId="77777777" w:rsidTr="77735CA3">
        <w:trPr>
          <w:trHeight w:val="567"/>
        </w:trPr>
        <w:tc>
          <w:tcPr>
            <w:tcW w:w="104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09C0CB1" w14:textId="2BC23F5E" w:rsidR="005B7D2A" w:rsidRPr="005708E8" w:rsidRDefault="005B7D2A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If yes, health services must contact the department to ensure eligibility at</w:t>
            </w:r>
            <w:r w:rsidR="0034028F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the following email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: </w:t>
            </w:r>
            <w:hyperlink r:id="rId12" w:history="1">
              <w:r w:rsidRPr="005B7D2A">
                <w:rPr>
                  <w:rStyle w:val="Hyperlink"/>
                  <w:rFonts w:ascii="Arial" w:hAnsi="Arial" w:cs="Arial"/>
                  <w:bCs/>
                  <w:iCs/>
                  <w:sz w:val="18"/>
                  <w:szCs w:val="18"/>
                  <w:lang w:val="en-US"/>
                </w:rPr>
                <w:t>vicworkforce@dhhs.vic.gov.au</w:t>
              </w:r>
            </w:hyperlink>
          </w:p>
        </w:tc>
      </w:tr>
      <w:tr w:rsidR="00017B66" w:rsidRPr="005708E8" w14:paraId="56DE6BF8" w14:textId="77777777" w:rsidTr="77735CA3">
        <w:trPr>
          <w:trHeight w:val="567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185635" w14:textId="77777777" w:rsidR="00017B66" w:rsidRDefault="009D0A71" w:rsidP="00017B66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If your name and </w:t>
            </w:r>
            <w:r w:rsidR="0034028F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address were different than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stated above at the time of payment, please record these details here.</w:t>
            </w:r>
          </w:p>
        </w:tc>
        <w:tc>
          <w:tcPr>
            <w:tcW w:w="46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FF88A" w14:textId="7314D885" w:rsidR="00017B66" w:rsidRDefault="00A21C8F" w:rsidP="00017B66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0E4CEF0B" w14:textId="77777777" w:rsidTr="77735CA3">
        <w:trPr>
          <w:trHeight w:val="387"/>
        </w:trPr>
        <w:tc>
          <w:tcPr>
            <w:tcW w:w="1047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DE0FEE3" w14:textId="77777777" w:rsidR="00934197" w:rsidRPr="00917229" w:rsidRDefault="00934197" w:rsidP="00724CF9">
            <w:pPr>
              <w:pStyle w:val="Heading2"/>
              <w:spacing w:before="0"/>
              <w:ind w:hanging="119"/>
              <w:rPr>
                <w:rFonts w:cs="Arial"/>
                <w:sz w:val="18"/>
                <w:szCs w:val="18"/>
              </w:rPr>
            </w:pPr>
          </w:p>
          <w:p w14:paraId="2B9F0343" w14:textId="0E6DC149" w:rsidR="005708E8" w:rsidRPr="000B42D9" w:rsidRDefault="006C60A8" w:rsidP="2F3B52E3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24"/>
                <w:szCs w:val="24"/>
              </w:rPr>
            </w:pPr>
            <w:r w:rsidRPr="2F3B52E3">
              <w:rPr>
                <w:rFonts w:cs="Arial"/>
                <w:sz w:val="24"/>
                <w:szCs w:val="24"/>
              </w:rPr>
              <w:t>E</w:t>
            </w:r>
            <w:r w:rsidR="005708E8" w:rsidRPr="2F3B52E3">
              <w:rPr>
                <w:rFonts w:cs="Arial"/>
                <w:sz w:val="24"/>
                <w:szCs w:val="24"/>
              </w:rPr>
              <w:t>mployment</w:t>
            </w:r>
            <w:r w:rsidRPr="2F3B52E3">
              <w:rPr>
                <w:rFonts w:cs="Arial"/>
                <w:sz w:val="24"/>
                <w:szCs w:val="24"/>
              </w:rPr>
              <w:t xml:space="preserve"> details</w:t>
            </w:r>
            <w:r w:rsidR="0047456C" w:rsidRPr="2F3B52E3">
              <w:rPr>
                <w:rFonts w:cs="Arial"/>
                <w:sz w:val="24"/>
                <w:szCs w:val="24"/>
              </w:rPr>
              <w:t xml:space="preserve"> during course of study - </w:t>
            </w:r>
            <w:r w:rsidR="005708E8" w:rsidRPr="2F3B52E3">
              <w:rPr>
                <w:rFonts w:cs="Arial"/>
                <w:sz w:val="24"/>
                <w:szCs w:val="24"/>
              </w:rPr>
              <w:t>20</w:t>
            </w:r>
            <w:r w:rsidR="00D704DE" w:rsidRPr="2F3B52E3">
              <w:rPr>
                <w:rFonts w:cs="Arial"/>
                <w:sz w:val="24"/>
                <w:szCs w:val="24"/>
              </w:rPr>
              <w:t>2</w:t>
            </w:r>
            <w:ins w:id="35" w:author="Parker, Jordyn" w:date="2021-11-29T13:17:00Z">
              <w:r w:rsidR="00B72B2C">
                <w:rPr>
                  <w:rFonts w:cs="Arial"/>
                  <w:sz w:val="24"/>
                  <w:szCs w:val="24"/>
                </w:rPr>
                <w:t>2</w:t>
              </w:r>
            </w:ins>
            <w:del w:id="36" w:author="Parker, Jordyn" w:date="2021-11-29T13:17:00Z">
              <w:r w:rsidR="04F8D118" w:rsidRPr="2F3B52E3" w:rsidDel="00B72B2C">
                <w:rPr>
                  <w:rFonts w:cs="Arial"/>
                  <w:sz w:val="24"/>
                  <w:szCs w:val="24"/>
                </w:rPr>
                <w:delText>1</w:delText>
              </w:r>
            </w:del>
          </w:p>
        </w:tc>
      </w:tr>
      <w:tr w:rsidR="005708E8" w:rsidRPr="005708E8" w14:paraId="5A8952A6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87B3A56" w14:textId="77777777"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Employer</w:t>
            </w:r>
          </w:p>
        </w:tc>
        <w:tc>
          <w:tcPr>
            <w:tcW w:w="67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B7B4" w14:textId="01C35DE8" w:rsidR="005708E8" w:rsidRPr="005708E8" w:rsidRDefault="00A21C8F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193AE51F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349779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Position/Job title 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3EFBF" w14:textId="3EF63CDC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156B7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Grade/</w:t>
            </w:r>
          </w:p>
          <w:p w14:paraId="3CD88CA3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Classification</w:t>
            </w: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211B" w14:textId="0789AAE1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60A4CFA0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74A7B6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Area of practice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2B59A" w14:textId="436C3D24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DAF88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Location/</w:t>
            </w:r>
          </w:p>
          <w:p w14:paraId="7D13E565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Campus </w:t>
            </w: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5098" w14:textId="476D33E2" w:rsidR="005708E8" w:rsidRPr="005708E8" w:rsidRDefault="00A21C8F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58AB3CF5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DBE296F" w14:textId="77777777"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Employment status </w:t>
            </w:r>
          </w:p>
        </w:tc>
        <w:tc>
          <w:tcPr>
            <w:tcW w:w="46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847E9" w14:textId="19F4996B" w:rsidR="005708E8" w:rsidRPr="005708E8" w:rsidRDefault="005708E8" w:rsidP="00F43FEF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C8F"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C8F"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="00A21C8F"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Full time      </w:t>
            </w:r>
            <w:r w:rsidR="00A21C8F"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C8F"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="00A21C8F" w:rsidRPr="00B2143C">
              <w:rPr>
                <w:rFonts w:ascii="Calibri" w:hAnsi="Calibri"/>
                <w:bCs/>
              </w:rPr>
              <w:fldChar w:fldCharType="end"/>
            </w:r>
            <w:r w:rsidR="00F43F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Part time    </w:t>
            </w:r>
            <w:r w:rsidR="00A21C8F"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C8F"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="00A21C8F"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Casual/Bank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A583" w14:textId="77777777"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FTE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73C5" w14:textId="2A727854" w:rsidR="005708E8" w:rsidRPr="005708E8" w:rsidRDefault="00A21C8F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6C9FBBAB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C4E6E87" w14:textId="77777777" w:rsidR="00BF74E0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Name &amp; </w:t>
            </w:r>
            <w:r w:rsidR="00BF74E0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itle of </w:t>
            </w:r>
            <w:r w:rsidR="00BF74E0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mployer contact person  </w:t>
            </w:r>
          </w:p>
          <w:p w14:paraId="27F2FD9F" w14:textId="77777777" w:rsidR="005708E8" w:rsidRPr="005708E8" w:rsidRDefault="005708E8" w:rsidP="00B465D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(e.g. Nurse </w:t>
            </w:r>
            <w:r w:rsidR="00AF4F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Unit Manager or Nursing/Midwifery</w:t>
            </w:r>
            <w:r w:rsidR="00B465D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Executive</w:t>
            </w: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67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88AA" w14:textId="047EF7B9" w:rsidR="005708E8" w:rsidRPr="005708E8" w:rsidRDefault="00A21C8F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1D50BF" w:rsidRPr="005708E8" w14:paraId="0E459DAA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6EF8E20" w14:textId="02430EA3" w:rsidR="001D50BF" w:rsidRPr="005708E8" w:rsidRDefault="001D50BF" w:rsidP="00BF74E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77735CA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Is your employment for 20</w:t>
            </w:r>
            <w:r w:rsidR="00D704DE" w:rsidRPr="77735CA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ins w:id="37" w:author="Parker, Jordyn" w:date="2021-11-29T13:18:00Z">
              <w:r w:rsidR="00A926CB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2</w:t>
              </w:r>
            </w:ins>
            <w:del w:id="38" w:author="Parker, Jordyn" w:date="2021-11-29T13:18:00Z">
              <w:r w:rsidR="3FC4BE91" w:rsidRPr="77735CA3" w:rsidDel="00A926CB">
                <w:rPr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delText>1</w:delText>
              </w:r>
            </w:del>
            <w:r w:rsidRPr="77735CA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confirmed? </w:t>
            </w:r>
          </w:p>
        </w:tc>
        <w:tc>
          <w:tcPr>
            <w:tcW w:w="67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C36F7" w14:textId="00A0E498" w:rsidR="001D50BF" w:rsidRPr="005708E8" w:rsidRDefault="00A21C8F" w:rsidP="001D50BF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1D50BF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</w:t>
            </w:r>
            <w:r w:rsidR="001D50BF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1D50BF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AF4F58" w:rsidRPr="005708E8" w14:paraId="5098157E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FBE4705" w14:textId="77777777" w:rsidR="00AF4F58" w:rsidRPr="005708E8" w:rsidRDefault="00AF4F58" w:rsidP="00BF74E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 your employer/manager aware that you are undertaking a course with a supervised clinical component?</w:t>
            </w:r>
          </w:p>
        </w:tc>
        <w:tc>
          <w:tcPr>
            <w:tcW w:w="67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7507F" w14:textId="5C742DCA" w:rsidR="00AF4F58" w:rsidRPr="005708E8" w:rsidRDefault="00A21C8F" w:rsidP="00AF4F5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F4F5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</w:t>
            </w:r>
            <w:r w:rsidR="006E75D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="00AF4F5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F4F58"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No</w:t>
            </w:r>
          </w:p>
        </w:tc>
      </w:tr>
      <w:tr w:rsidR="00B027C8" w:rsidRPr="005708E8" w14:paraId="628AC5AB" w14:textId="77777777" w:rsidTr="77735CA3">
        <w:trPr>
          <w:trHeight w:val="567"/>
        </w:trPr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57D5830" w14:textId="77777777" w:rsidR="00B027C8" w:rsidRPr="005708E8" w:rsidRDefault="00B027C8" w:rsidP="005A664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If not, provide explanation:</w:t>
            </w:r>
          </w:p>
        </w:tc>
        <w:tc>
          <w:tcPr>
            <w:tcW w:w="67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D2C56" w14:textId="15F23972" w:rsidR="00B027C8" w:rsidRPr="005708E8" w:rsidRDefault="00A21C8F" w:rsidP="005A664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14:paraId="00CE1694" w14:textId="77777777" w:rsidR="00724CF9" w:rsidRDefault="00724CF9">
      <w:pPr>
        <w:rPr>
          <w:rFonts w:ascii="Arial" w:hAnsi="Arial" w:cs="Arial"/>
          <w:b/>
          <w:sz w:val="18"/>
          <w:szCs w:val="18"/>
        </w:rPr>
      </w:pPr>
      <w:r w:rsidRPr="00917229"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0" w:type="auto"/>
        <w:tblInd w:w="-306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843"/>
        <w:gridCol w:w="1612"/>
        <w:gridCol w:w="372"/>
        <w:gridCol w:w="992"/>
        <w:gridCol w:w="426"/>
        <w:gridCol w:w="1537"/>
      </w:tblGrid>
      <w:tr w:rsidR="00A91F2D" w:rsidRPr="005708E8" w14:paraId="55DEE313" w14:textId="77777777" w:rsidTr="2F3B52E3">
        <w:trPr>
          <w:gridAfter w:val="1"/>
          <w:wAfter w:w="1537" w:type="dxa"/>
          <w:cantSplit/>
          <w:trHeight w:val="469"/>
        </w:trPr>
        <w:tc>
          <w:tcPr>
            <w:tcW w:w="8790" w:type="dxa"/>
            <w:gridSpan w:val="7"/>
            <w:tcBorders>
              <w:top w:val="nil"/>
              <w:bottom w:val="single" w:sz="6" w:space="0" w:color="auto"/>
            </w:tcBorders>
            <w:vAlign w:val="bottom"/>
          </w:tcPr>
          <w:p w14:paraId="7D44DCFD" w14:textId="239CB3CF" w:rsidR="00A91F2D" w:rsidRPr="005708E8" w:rsidRDefault="00A91F2D" w:rsidP="2F3B52E3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18"/>
                <w:szCs w:val="18"/>
              </w:rPr>
            </w:pPr>
            <w:r w:rsidRPr="2F3B52E3">
              <w:rPr>
                <w:rFonts w:cs="Arial"/>
                <w:i/>
                <w:iCs/>
                <w:sz w:val="18"/>
                <w:szCs w:val="18"/>
              </w:rPr>
              <w:lastRenderedPageBreak/>
              <w:br w:type="page"/>
            </w:r>
            <w:r w:rsidRPr="2F3B52E3">
              <w:rPr>
                <w:rFonts w:cs="Arial"/>
                <w:sz w:val="20"/>
                <w:szCs w:val="20"/>
              </w:rPr>
              <w:t xml:space="preserve"> </w:t>
            </w:r>
            <w:r w:rsidRPr="2F3B52E3">
              <w:rPr>
                <w:rFonts w:cs="Arial"/>
                <w:sz w:val="24"/>
                <w:szCs w:val="24"/>
              </w:rPr>
              <w:t>Course details for 20</w:t>
            </w:r>
            <w:r w:rsidR="00D704DE" w:rsidRPr="2F3B52E3">
              <w:rPr>
                <w:rFonts w:cs="Arial"/>
                <w:sz w:val="24"/>
                <w:szCs w:val="24"/>
              </w:rPr>
              <w:t>2</w:t>
            </w:r>
            <w:ins w:id="39" w:author="Parker, Jordyn" w:date="2021-11-29T13:17:00Z">
              <w:r w:rsidR="00B72B2C">
                <w:rPr>
                  <w:rFonts w:cs="Arial"/>
                  <w:sz w:val="24"/>
                  <w:szCs w:val="24"/>
                </w:rPr>
                <w:t>2</w:t>
              </w:r>
            </w:ins>
            <w:del w:id="40" w:author="Parker, Jordyn" w:date="2021-11-29T13:17:00Z">
              <w:r w:rsidR="281D2725" w:rsidRPr="2F3B52E3" w:rsidDel="00B72B2C">
                <w:rPr>
                  <w:rFonts w:cs="Arial"/>
                  <w:sz w:val="24"/>
                  <w:szCs w:val="24"/>
                </w:rPr>
                <w:delText>1</w:delText>
              </w:r>
            </w:del>
          </w:p>
        </w:tc>
      </w:tr>
      <w:tr w:rsidR="00522A9C" w:rsidRPr="005708E8" w14:paraId="50783F7E" w14:textId="77777777" w:rsidTr="2F3B52E3">
        <w:trPr>
          <w:trHeight w:val="3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2BA3D5F" w14:textId="77777777"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course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4DD0" w14:textId="08927799" w:rsidR="00522A9C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A2F869" w14:textId="77777777"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Level of qualification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916F" w14:textId="7602F05C" w:rsidR="00522A9C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8A61BD" w:rsidRPr="005708E8" w14:paraId="6D377F1D" w14:textId="77777777" w:rsidTr="2F3B52E3">
        <w:trPr>
          <w:trHeight w:val="410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28A6DB" w14:textId="77777777" w:rsidR="008A61BD" w:rsidRPr="005708E8" w:rsidRDefault="008A61B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tertiary institution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(including campus and State)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F07C" w14:textId="69CBFA12" w:rsidR="008A61BD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91F2D" w:rsidRPr="005708E8" w14:paraId="111250FA" w14:textId="77777777" w:rsidTr="2F3B52E3">
        <w:trPr>
          <w:trHeight w:val="544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1472FA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Commencement date of course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829C" w14:textId="528D1490" w:rsidR="00A91F2D" w:rsidRPr="005708E8" w:rsidRDefault="00A21C8F" w:rsidP="00A21C8F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43C">
              <w:rPr>
                <w:rFonts w:ascii="Calibri" w:hAnsi="Calibri"/>
                <w:b/>
              </w:rPr>
              <w:instrText xml:space="preserve"> FORMTEXT </w:instrText>
            </w:r>
            <w:r w:rsidRPr="00B2143C">
              <w:rPr>
                <w:rFonts w:ascii="Calibri" w:hAnsi="Calibri"/>
                <w:b/>
              </w:rPr>
            </w:r>
            <w:r w:rsidRPr="00B2143C">
              <w:rPr>
                <w:rFonts w:ascii="Calibri" w:hAnsi="Calibri"/>
                <w:b/>
              </w:rPr>
              <w:fldChar w:fldCharType="separate"/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/ </w:t>
            </w:r>
            <w:r w:rsidRPr="00B2143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43C">
              <w:rPr>
                <w:rFonts w:ascii="Calibri" w:hAnsi="Calibri"/>
                <w:b/>
              </w:rPr>
              <w:instrText xml:space="preserve"> FORMTEXT </w:instrText>
            </w:r>
            <w:r w:rsidRPr="00B2143C">
              <w:rPr>
                <w:rFonts w:ascii="Calibri" w:hAnsi="Calibri"/>
                <w:b/>
              </w:rPr>
            </w:r>
            <w:r w:rsidRPr="00B2143C">
              <w:rPr>
                <w:rFonts w:ascii="Calibri" w:hAnsi="Calibri"/>
                <w:b/>
              </w:rPr>
              <w:fldChar w:fldCharType="separate"/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/ </w:t>
            </w:r>
            <w:r w:rsidRPr="00B2143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43C">
              <w:rPr>
                <w:rFonts w:ascii="Calibri" w:hAnsi="Calibri"/>
                <w:b/>
              </w:rPr>
              <w:instrText xml:space="preserve"> FORMTEXT </w:instrText>
            </w:r>
            <w:r w:rsidRPr="00B2143C">
              <w:rPr>
                <w:rFonts w:ascii="Calibri" w:hAnsi="Calibri"/>
                <w:b/>
              </w:rPr>
            </w:r>
            <w:r w:rsidRPr="00B2143C">
              <w:rPr>
                <w:rFonts w:ascii="Calibri" w:hAnsi="Calibri"/>
                <w:b/>
              </w:rPr>
              <w:fldChar w:fldCharType="separate"/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F1E97CE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Anticipated completion date: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80" w14:textId="7AAD2E97" w:rsidR="00A91F2D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43C">
              <w:rPr>
                <w:rFonts w:ascii="Calibri" w:hAnsi="Calibri"/>
                <w:b/>
              </w:rPr>
              <w:instrText xml:space="preserve"> FORMTEXT </w:instrText>
            </w:r>
            <w:r w:rsidRPr="00B2143C">
              <w:rPr>
                <w:rFonts w:ascii="Calibri" w:hAnsi="Calibri"/>
                <w:b/>
              </w:rPr>
            </w:r>
            <w:r w:rsidRPr="00B2143C">
              <w:rPr>
                <w:rFonts w:ascii="Calibri" w:hAnsi="Calibri"/>
                <w:b/>
              </w:rPr>
              <w:fldChar w:fldCharType="separate"/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/ </w:t>
            </w:r>
            <w:r w:rsidRPr="00B2143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43C">
              <w:rPr>
                <w:rFonts w:ascii="Calibri" w:hAnsi="Calibri"/>
                <w:b/>
              </w:rPr>
              <w:instrText xml:space="preserve"> FORMTEXT </w:instrText>
            </w:r>
            <w:r w:rsidRPr="00B2143C">
              <w:rPr>
                <w:rFonts w:ascii="Calibri" w:hAnsi="Calibri"/>
                <w:b/>
              </w:rPr>
            </w:r>
            <w:r w:rsidRPr="00B2143C">
              <w:rPr>
                <w:rFonts w:ascii="Calibri" w:hAnsi="Calibri"/>
                <w:b/>
              </w:rPr>
              <w:fldChar w:fldCharType="separate"/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fldChar w:fldCharType="end"/>
            </w:r>
            <w:r w:rsidRPr="00B2143C">
              <w:rPr>
                <w:rFonts w:ascii="Calibri" w:hAnsi="Calibri"/>
              </w:rPr>
              <w:t xml:space="preserve"> / </w:t>
            </w:r>
            <w:r w:rsidRPr="00B2143C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43C">
              <w:rPr>
                <w:rFonts w:ascii="Calibri" w:hAnsi="Calibri"/>
                <w:b/>
              </w:rPr>
              <w:instrText xml:space="preserve"> FORMTEXT </w:instrText>
            </w:r>
            <w:r w:rsidRPr="00B2143C">
              <w:rPr>
                <w:rFonts w:ascii="Calibri" w:hAnsi="Calibri"/>
                <w:b/>
              </w:rPr>
            </w:r>
            <w:r w:rsidRPr="00B2143C">
              <w:rPr>
                <w:rFonts w:ascii="Calibri" w:hAnsi="Calibri"/>
                <w:b/>
              </w:rPr>
              <w:fldChar w:fldCharType="separate"/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t> </w:t>
            </w:r>
            <w:r w:rsidRPr="00B2143C">
              <w:rPr>
                <w:rFonts w:ascii="Calibri" w:hAnsi="Calibri"/>
                <w:b/>
              </w:rPr>
              <w:fldChar w:fldCharType="end"/>
            </w:r>
          </w:p>
        </w:tc>
      </w:tr>
      <w:tr w:rsidR="00A91F2D" w:rsidRPr="005708E8" w14:paraId="394A68D1" w14:textId="77777777" w:rsidTr="2F3B52E3">
        <w:trPr>
          <w:trHeight w:val="20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6B93D72" w14:textId="2F3C8B55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Course fees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ins w:id="41" w:author="Parker, Jordyn" w:date="2021-11-29T13:17:00Z">
              <w:r w:rsidR="00B72B2C">
                <w:rPr>
                  <w:rFonts w:ascii="Arial" w:hAnsi="Arial" w:cs="Arial"/>
                  <w:sz w:val="18"/>
                  <w:szCs w:val="18"/>
                  <w:lang w:val="en-US"/>
                </w:rPr>
                <w:t>2</w:t>
              </w:r>
            </w:ins>
            <w:del w:id="42" w:author="Parker, Jordyn" w:date="2021-11-29T13:17:00Z">
              <w:r w:rsidR="4CB85E6C" w:rsidRPr="2F3B52E3" w:rsidDel="00B72B2C">
                <w:rPr>
                  <w:rFonts w:ascii="Arial" w:hAnsi="Arial" w:cs="Arial"/>
                  <w:sz w:val="18"/>
                  <w:szCs w:val="18"/>
                  <w:lang w:val="en-US"/>
                </w:rPr>
                <w:delText>1</w:delText>
              </w:r>
            </w:del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(Estimate your fees semester </w:t>
            </w:r>
            <w:r w:rsidR="00983FA6"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 exclude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amenities fees)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7701DA" w14:textId="77777777" w:rsidR="00A91F2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Semester 1 </w:t>
            </w:r>
          </w:p>
          <w:p w14:paraId="6F8ECDF3" w14:textId="6E48A4C4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52318907" w:rsidRPr="2F3B52E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9A" w14:textId="51458018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  <w:r w:rsidR="00A21C8F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C8F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A21C8F" w:rsidRPr="00FB14BA">
              <w:rPr>
                <w:rFonts w:ascii="Calibri" w:hAnsi="Calibri" w:cs="Arial"/>
                <w:b/>
              </w:rPr>
            </w:r>
            <w:r w:rsidR="00A21C8F" w:rsidRPr="00FB14BA">
              <w:rPr>
                <w:rFonts w:ascii="Calibri" w:hAnsi="Calibri" w:cs="Arial"/>
                <w:b/>
              </w:rPr>
              <w:fldChar w:fldCharType="separate"/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E4D064" w14:textId="77777777"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Semester 2</w:t>
            </w:r>
          </w:p>
          <w:p w14:paraId="6A1B772C" w14:textId="6E202650"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48B70F23" w:rsidRPr="2F3B52E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7D3F0" w14:textId="725006B6"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  <w:r w:rsidR="00A21C8F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C8F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A21C8F" w:rsidRPr="00FB14BA">
              <w:rPr>
                <w:rFonts w:ascii="Calibri" w:hAnsi="Calibri" w:cs="Arial"/>
                <w:b/>
              </w:rPr>
            </w:r>
            <w:r w:rsidR="00A21C8F" w:rsidRPr="00FB14BA">
              <w:rPr>
                <w:rFonts w:ascii="Calibri" w:hAnsi="Calibri" w:cs="Arial"/>
                <w:b/>
              </w:rPr>
              <w:fldChar w:fldCharType="separate"/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91F2D" w:rsidRPr="005708E8" w14:paraId="46A872BA" w14:textId="77777777" w:rsidTr="2F3B52E3">
        <w:trPr>
          <w:trHeight w:val="376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6A3F077" w14:textId="40BA14E5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Study load in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ins w:id="43" w:author="Parker, Jordyn" w:date="2021-11-29T13:17:00Z">
              <w:r w:rsidR="00B72B2C">
                <w:rPr>
                  <w:rFonts w:ascii="Arial" w:hAnsi="Arial" w:cs="Arial"/>
                  <w:sz w:val="18"/>
                  <w:szCs w:val="18"/>
                  <w:lang w:val="en-US"/>
                </w:rPr>
                <w:t>2</w:t>
              </w:r>
            </w:ins>
            <w:del w:id="44" w:author="Parker, Jordyn" w:date="2021-11-29T13:17:00Z">
              <w:r w:rsidR="1826AA83" w:rsidRPr="2F3B52E3" w:rsidDel="00B72B2C">
                <w:rPr>
                  <w:rFonts w:ascii="Arial" w:hAnsi="Arial" w:cs="Arial"/>
                  <w:sz w:val="18"/>
                  <w:szCs w:val="18"/>
                  <w:lang w:val="en-US"/>
                </w:rPr>
                <w:delText>1</w:delText>
              </w:r>
            </w:del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A4CFD92" w14:textId="402068D5" w:rsidR="00A91F2D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Part time studies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time studies</w:t>
            </w:r>
          </w:p>
        </w:tc>
      </w:tr>
      <w:tr w:rsidR="00A91F2D" w:rsidRPr="005708E8" w14:paraId="2265B1FB" w14:textId="77777777" w:rsidTr="2F3B52E3">
        <w:trPr>
          <w:trHeight w:val="396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746153F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Course Place</w:t>
            </w:r>
          </w:p>
        </w:tc>
        <w:tc>
          <w:tcPr>
            <w:tcW w:w="6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A9FD42" w14:textId="7FFB360D" w:rsidR="00A91F2D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Fee Paying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Commonwealth Supported Place (CSP or HECS)</w:t>
            </w:r>
          </w:p>
        </w:tc>
      </w:tr>
    </w:tbl>
    <w:p w14:paraId="3269BE54" w14:textId="77777777" w:rsidR="003473CA" w:rsidRDefault="00A91F2D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lang w:val="en-US"/>
        </w:rPr>
      </w:pPr>
      <w:r w:rsidRPr="005708E8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t xml:space="preserve">Successful applicants are required to pay course fees or student contribution/HECS direct to university by the due date or defer payment by taking out a FEE-HELP or HECS-HELP loan. </w:t>
      </w:r>
    </w:p>
    <w:p w14:paraId="1DB775AF" w14:textId="77777777" w:rsidR="00A91F2D" w:rsidRDefault="00A91F2D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lang w:val="en-US"/>
        </w:rPr>
      </w:pPr>
      <w:r w:rsidRPr="005708E8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t>Full fee paying students must provide a University Tax Invoice with details of payment/loan amounts. Successful applicants are required t</w:t>
      </w:r>
      <w:r w:rsidR="00E27656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t>o provide evidence of enrolment.</w:t>
      </w:r>
    </w:p>
    <w:p w14:paraId="222A73E6" w14:textId="77777777" w:rsidR="00E27656" w:rsidRDefault="00E27656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sz w:val="18"/>
          <w:szCs w:val="18"/>
        </w:rPr>
      </w:pPr>
    </w:p>
    <w:p w14:paraId="51ACF04E" w14:textId="77777777" w:rsidR="00A91F2D" w:rsidRPr="00917229" w:rsidRDefault="00A91F2D" w:rsidP="00A91F2D">
      <w:pPr>
        <w:ind w:hanging="426"/>
        <w:rPr>
          <w:rFonts w:ascii="Arial" w:hAnsi="Arial" w:cs="Arial"/>
          <w:b/>
          <w:color w:val="7030A0"/>
        </w:rPr>
      </w:pPr>
      <w:r w:rsidRPr="005708E8">
        <w:rPr>
          <w:rFonts w:ascii="Arial" w:hAnsi="Arial" w:cs="Arial"/>
          <w:b/>
          <w:color w:val="7030A0"/>
        </w:rPr>
        <w:t>Other sources of funding sought for this study</w:t>
      </w:r>
    </w:p>
    <w:p w14:paraId="728BD18D" w14:textId="77777777" w:rsidR="00A91F2D" w:rsidRPr="00917229" w:rsidRDefault="00A91F2D" w:rsidP="00A91F2D">
      <w:pPr>
        <w:ind w:hanging="426"/>
        <w:rPr>
          <w:rFonts w:ascii="Arial" w:hAnsi="Arial" w:cs="Arial"/>
          <w:b/>
          <w:color w:val="7030A0"/>
          <w:sz w:val="10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6"/>
        <w:gridCol w:w="720"/>
        <w:gridCol w:w="1733"/>
        <w:gridCol w:w="2410"/>
        <w:gridCol w:w="3402"/>
      </w:tblGrid>
      <w:tr w:rsidR="00A91F2D" w:rsidRPr="005708E8" w14:paraId="2E86F1C6" w14:textId="77777777" w:rsidTr="2F3B52E3">
        <w:trPr>
          <w:cantSplit/>
          <w:trHeight w:val="543"/>
        </w:trPr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8F2F9AB" w14:textId="4DAADF12" w:rsidR="00A91F2D" w:rsidRPr="005708E8" w:rsidRDefault="00A91F2D" w:rsidP="2F3B52E3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Fees payment method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ins w:id="45" w:author="Parker, Jordyn" w:date="2021-11-29T13:17:00Z">
              <w:r w:rsidR="00B72B2C">
                <w:rPr>
                  <w:rFonts w:ascii="Arial" w:hAnsi="Arial" w:cs="Arial"/>
                  <w:sz w:val="18"/>
                  <w:szCs w:val="18"/>
                  <w:lang w:val="en-US"/>
                </w:rPr>
                <w:t>2</w:t>
              </w:r>
            </w:ins>
            <w:del w:id="46" w:author="Parker, Jordyn" w:date="2021-11-29T13:17:00Z">
              <w:r w:rsidR="4B8C327E" w:rsidRPr="2F3B52E3" w:rsidDel="00B72B2C">
                <w:rPr>
                  <w:rFonts w:ascii="Arial" w:hAnsi="Arial" w:cs="Arial"/>
                  <w:sz w:val="18"/>
                  <w:szCs w:val="18"/>
                  <w:lang w:val="en-US"/>
                </w:rPr>
                <w:delText>1</w:delText>
              </w:r>
            </w:del>
          </w:p>
          <w:p w14:paraId="1C61013F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79858F" w14:textId="661E34FA" w:rsidR="00A91F2D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Upfront payment to university     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FEE-HELP Loan</w:t>
            </w:r>
          </w:p>
          <w:p w14:paraId="61059737" w14:textId="3C031693" w:rsidR="00A91F2D" w:rsidRPr="005708E8" w:rsidRDefault="00A21C8F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HECS-HELP                                        </w:t>
            </w: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="00A91F2D"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Combination</w:t>
            </w:r>
          </w:p>
        </w:tc>
      </w:tr>
      <w:tr w:rsidR="00A91F2D" w:rsidRPr="005708E8" w14:paraId="2045BC8A" w14:textId="77777777" w:rsidTr="2F3B52E3">
        <w:trPr>
          <w:trHeight w:val="586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9F5F5C6" w14:textId="77777777" w:rsidR="00A91F2D" w:rsidRPr="00917229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Have you been awarded a scholarship, grant or professional development funds from 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>another source</w:t>
            </w: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 for this course?    </w:t>
            </w:r>
          </w:p>
          <w:p w14:paraId="3BE2734A" w14:textId="77777777" w:rsidR="00A91F2D" w:rsidRPr="005708E8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E.g. Employer, Professional body etc.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Exclude loans from your employer/ other bodies that you are required to repay.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DA6DC" w14:textId="6A804F7D" w:rsidR="00A91F2D" w:rsidRPr="005708E8" w:rsidRDefault="00A21C8F" w:rsidP="00824CB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</w:t>
            </w:r>
            <w:r w:rsidR="00A91F2D" w:rsidRPr="005708E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14:paraId="4CC56F48" w14:textId="77777777" w:rsidR="00AD234B" w:rsidRDefault="00A21C8F" w:rsidP="00824CB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</w:t>
            </w:r>
            <w:r w:rsidR="00A91F2D" w:rsidRPr="005708E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14:paraId="71C150CD" w14:textId="519BD32B" w:rsidR="00A91F2D" w:rsidRPr="005708E8" w:rsidRDefault="00A21C8F" w:rsidP="00824CB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</w:t>
            </w:r>
            <w:r w:rsidR="00A91F2D"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Applied but not yet confirmed if successful </w:t>
            </w:r>
          </w:p>
        </w:tc>
      </w:tr>
      <w:tr w:rsidR="00A91F2D" w:rsidRPr="005708E8" w14:paraId="05D660B2" w14:textId="77777777" w:rsidTr="2F3B52E3">
        <w:trPr>
          <w:cantSplit/>
          <w:trHeight w:val="463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E5EBB8C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DB34B" w14:textId="77198FA0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$</w:t>
            </w:r>
            <w:r w:rsidR="00A21C8F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C8F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A21C8F" w:rsidRPr="00FB14BA">
              <w:rPr>
                <w:rFonts w:ascii="Calibri" w:hAnsi="Calibri" w:cs="Arial"/>
                <w:b/>
              </w:rPr>
            </w:r>
            <w:r w:rsidR="00A21C8F" w:rsidRPr="00FB14BA">
              <w:rPr>
                <w:rFonts w:ascii="Calibri" w:hAnsi="Calibri" w:cs="Arial"/>
                <w:b/>
              </w:rPr>
              <w:fldChar w:fldCharType="separate"/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  <w:noProof/>
              </w:rPr>
              <w:t> </w:t>
            </w:r>
            <w:r w:rsidR="00A21C8F"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3F805" w14:textId="77777777"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 w:rsidRPr="009172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funding source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C55E" w14:textId="224871AC" w:rsidR="00A91F2D" w:rsidRPr="005708E8" w:rsidRDefault="00AD234B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A91F2D" w:rsidRPr="005708E8" w14:paraId="1056FF6C" w14:textId="77777777" w:rsidTr="2F3B52E3">
        <w:trPr>
          <w:cantSplit/>
        </w:trPr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C485354" w14:textId="77777777" w:rsidR="00A91F2D" w:rsidRPr="005708E8" w:rsidRDefault="00A91F2D" w:rsidP="005A6640">
            <w:pPr>
              <w:keepNext/>
              <w:tabs>
                <w:tab w:val="left" w:pos="-720"/>
              </w:tabs>
              <w:suppressAutoHyphens/>
              <w:spacing w:before="5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>Have you received a scholarship or funding from the Department of Health/Department of Human Services in the past?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6CA3" w14:textId="10D5C4B1" w:rsidR="00A91F2D" w:rsidRPr="005708E8" w:rsidRDefault="00A21C8F" w:rsidP="00824CB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5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</w:t>
            </w:r>
            <w:r w:rsidR="00A91F2D"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Yes      </w:t>
            </w:r>
          </w:p>
          <w:p w14:paraId="2AA17D77" w14:textId="73E76AB4" w:rsidR="00A91F2D" w:rsidRPr="005708E8" w:rsidRDefault="00A21C8F" w:rsidP="00824CB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5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</w:t>
            </w:r>
            <w:r w:rsidR="00A91F2D"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o </w:t>
            </w:r>
          </w:p>
        </w:tc>
      </w:tr>
    </w:tbl>
    <w:p w14:paraId="749186C2" w14:textId="77777777" w:rsidR="00A91F2D" w:rsidRDefault="00A91F2D">
      <w:pPr>
        <w:rPr>
          <w:rFonts w:ascii="Arial" w:hAnsi="Arial" w:cs="Arial"/>
          <w:sz w:val="18"/>
          <w:szCs w:val="18"/>
        </w:rPr>
      </w:pPr>
    </w:p>
    <w:p w14:paraId="0DEBA6FB" w14:textId="77777777" w:rsidR="00A91F2D" w:rsidRPr="00917229" w:rsidRDefault="00A91F2D">
      <w:pPr>
        <w:rPr>
          <w:rFonts w:ascii="Arial" w:hAnsi="Arial" w:cs="Arial"/>
          <w:sz w:val="18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9"/>
        <w:gridCol w:w="3543"/>
        <w:gridCol w:w="2410"/>
        <w:gridCol w:w="3119"/>
      </w:tblGrid>
      <w:tr w:rsidR="005708E8" w:rsidRPr="005708E8" w14:paraId="38A96AFF" w14:textId="77777777" w:rsidTr="00724CF9">
        <w:trPr>
          <w:trHeight w:val="368"/>
        </w:trPr>
        <w:tc>
          <w:tcPr>
            <w:tcW w:w="10491" w:type="dxa"/>
            <w:gridSpan w:val="4"/>
            <w:tcBorders>
              <w:bottom w:val="single" w:sz="6" w:space="0" w:color="auto"/>
            </w:tcBorders>
            <w:vAlign w:val="bottom"/>
          </w:tcPr>
          <w:p w14:paraId="2471B13E" w14:textId="77777777" w:rsidR="005708E8" w:rsidRPr="00F02D91" w:rsidRDefault="005708E8" w:rsidP="00D26CF1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24"/>
                <w:szCs w:val="24"/>
              </w:rPr>
            </w:pPr>
            <w:r w:rsidRPr="005708E8">
              <w:rPr>
                <w:rFonts w:cs="Arial"/>
                <w:bCs/>
                <w:sz w:val="18"/>
                <w:szCs w:val="18"/>
              </w:rPr>
              <w:br w:type="page"/>
            </w:r>
            <w:r w:rsidRPr="00F02D91">
              <w:rPr>
                <w:rFonts w:cs="Arial"/>
                <w:sz w:val="24"/>
                <w:szCs w:val="24"/>
              </w:rPr>
              <w:t>Details of relevant education / clinical background</w:t>
            </w:r>
          </w:p>
        </w:tc>
      </w:tr>
      <w:tr w:rsidR="005708E8" w:rsidRPr="005708E8" w14:paraId="33920F30" w14:textId="77777777" w:rsidTr="00724CF9"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14:paraId="567A7973" w14:textId="77777777"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 details of the relevant POST REGISTRATION education you have </w:t>
            </w:r>
            <w:r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completed</w:t>
            </w:r>
            <w:r w:rsidR="00737593"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or </w:t>
            </w:r>
            <w:r w:rsid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is </w:t>
            </w:r>
            <w:r w:rsidR="00737593"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 progress</w:t>
            </w:r>
          </w:p>
        </w:tc>
      </w:tr>
      <w:tr w:rsidR="005708E8" w:rsidRPr="005708E8" w14:paraId="7120A270" w14:textId="77777777" w:rsidTr="00724CF9">
        <w:trPr>
          <w:trHeight w:val="3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792F" w14:textId="77777777" w:rsidR="005708E8" w:rsidRPr="005708E8" w:rsidRDefault="005708E8" w:rsidP="0062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="006200A5" w:rsidRPr="00917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08E8">
              <w:rPr>
                <w:rFonts w:ascii="Arial" w:hAnsi="Arial" w:cs="Arial"/>
                <w:b/>
                <w:sz w:val="18"/>
                <w:szCs w:val="18"/>
              </w:rPr>
              <w:t xml:space="preserve">of course completion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C442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Name of course/program of study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FD0E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Institution/education provider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DD47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Additional comments</w:t>
            </w:r>
          </w:p>
        </w:tc>
      </w:tr>
      <w:tr w:rsidR="005708E8" w:rsidRPr="005708E8" w14:paraId="2BBF77BE" w14:textId="77777777" w:rsidTr="00824CB8">
        <w:trPr>
          <w:trHeight w:val="64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3A52F5" w14:textId="2AA7DB59" w:rsidR="005708E8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  <w:p w14:paraId="3D8D3AB3" w14:textId="77777777" w:rsidR="006200A5" w:rsidRPr="005708E8" w:rsidRDefault="006200A5" w:rsidP="00824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1B99E" w14:textId="0496A04E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AE560" w14:textId="219081F1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E5AD4" w14:textId="3FD5B778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2B482683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9550C" w14:textId="6656340E" w:rsidR="006200A5" w:rsidRPr="005708E8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06F25" w14:textId="68A39349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4CAB7" w14:textId="76F67997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19405" w14:textId="04EC43EC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2AB58CC9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3BAA5" w14:textId="589FEC22" w:rsidR="006200A5" w:rsidRPr="005708E8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C2D46" w14:textId="0A32B743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51AE65" w14:textId="56AD2FD3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9C3BF8" w14:textId="4D108B1E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6200A5" w:rsidRPr="00917229" w14:paraId="3FEA667B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584839" w14:textId="0EB5D318" w:rsidR="006200A5" w:rsidRPr="00917229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78B20" w14:textId="620A85BA" w:rsidR="006200A5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10AFE" w14:textId="2B67ECCC" w:rsidR="006200A5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0F66DF" w14:textId="0CC21C55" w:rsidR="006200A5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52932" w:rsidRPr="00917229" w14:paraId="60FCFA0D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A64FC" w14:textId="40557054" w:rsidR="00252932" w:rsidRPr="00917229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0EB64" w14:textId="48B91EA4" w:rsidR="00252932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33EFD" w14:textId="4CF40E66" w:rsidR="00252932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D41381" w14:textId="2203F45B" w:rsidR="00252932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52932" w:rsidRPr="00917229" w14:paraId="1C8ACC2C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1BBC8" w14:textId="28C3290C" w:rsidR="00252932" w:rsidRPr="00917229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DD98D" w14:textId="00D94CE7" w:rsidR="00252932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FAD4C" w14:textId="49D93E8D" w:rsidR="00252932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8037F" w14:textId="2E418123" w:rsidR="00252932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917229" w:rsidRPr="00917229" w14:paraId="448DCFF9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20F3B" w14:textId="079ACB0C" w:rsidR="00E27656" w:rsidRPr="00917229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F1223" w14:textId="4A746345" w:rsidR="00917229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7C265" w14:textId="24E6CD6D" w:rsidR="00917229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99C4B" w14:textId="19EE719F" w:rsidR="00917229" w:rsidRPr="00917229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3361E724" w14:textId="77777777" w:rsidTr="00824CB8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0987CB" w14:textId="16EB209F" w:rsidR="006200A5" w:rsidRPr="005708E8" w:rsidRDefault="00A21C8F" w:rsidP="00824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B7155" w14:textId="6E113338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783A6" w14:textId="45639F98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252DD" w14:textId="6B89ADB6" w:rsidR="005708E8" w:rsidRPr="005708E8" w:rsidRDefault="00A21C8F" w:rsidP="00824CB8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14:paraId="4DED1769" w14:textId="77777777" w:rsidR="00E27656" w:rsidRDefault="00E27656" w:rsidP="005708E8">
      <w:pPr>
        <w:jc w:val="both"/>
      </w:pPr>
    </w:p>
    <w:p w14:paraId="1BA7EDFD" w14:textId="6F37998C" w:rsidR="00E27656" w:rsidRDefault="00E27656"/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526"/>
        <w:gridCol w:w="2152"/>
        <w:gridCol w:w="908"/>
        <w:gridCol w:w="3225"/>
      </w:tblGrid>
      <w:tr w:rsidR="005708E8" w:rsidRPr="005708E8" w14:paraId="069E431C" w14:textId="77777777" w:rsidTr="1E92718A">
        <w:trPr>
          <w:trHeight w:val="449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461CA65" w14:textId="77777777" w:rsidR="005708E8" w:rsidRPr="005708E8" w:rsidRDefault="005708E8" w:rsidP="008E699D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 brief details of RELEVANT professional </w:t>
            </w: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experience that demonstrates </w:t>
            </w:r>
            <w:r w:rsidR="008E699D"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your </w:t>
            </w: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career trajectory.</w:t>
            </w:r>
          </w:p>
        </w:tc>
      </w:tr>
      <w:tr w:rsidR="005708E8" w:rsidRPr="005708E8" w14:paraId="1AB45638" w14:textId="77777777" w:rsidTr="1E92718A">
        <w:trPr>
          <w:trHeight w:val="3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486A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Dates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C9AB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Description of clinical/professional experience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AA0C" w14:textId="77777777"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comments </w:t>
            </w:r>
          </w:p>
        </w:tc>
      </w:tr>
      <w:tr w:rsidR="005708E8" w:rsidRPr="005708E8" w14:paraId="3F286007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8EBEE" w14:textId="4A663529" w:rsidR="006200A5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FFCC7" w14:textId="08E0568C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126BF" w14:textId="2164E286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7E6415EB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8C317" w14:textId="77777777" w:rsidR="005708E8" w:rsidRPr="00917229" w:rsidRDefault="005708E8" w:rsidP="008A4C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276A2" w14:textId="4E1234DE" w:rsidR="006200A5" w:rsidRPr="005708E8" w:rsidRDefault="008A4CDB" w:rsidP="008A4CDB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DE297" w14:textId="0E75B5DE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AAE79" w14:textId="3652E1DB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6AB4EE3A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A9E0E4" w14:textId="77777777" w:rsidR="005708E8" w:rsidRPr="00917229" w:rsidRDefault="005708E8" w:rsidP="008A4C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4EC8E5" w14:textId="2B8313B9" w:rsidR="005708E8" w:rsidRPr="005708E8" w:rsidRDefault="008A4CDB" w:rsidP="008A4CDB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DE8E9" w14:textId="1440A139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D05D0" w14:textId="24AF6AB9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295F9C54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24160A" w14:textId="77777777" w:rsidR="005708E8" w:rsidRPr="00917229" w:rsidRDefault="005708E8" w:rsidP="008A4C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2CEDFB" w14:textId="5E986956" w:rsidR="006200A5" w:rsidRPr="005708E8" w:rsidRDefault="008A4CDB" w:rsidP="008A4CDB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2A154" w14:textId="1927504F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409FA" w14:textId="789DFEB7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917229" w:rsidRPr="005708E8" w14:paraId="0C1F5C84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FD1A8E" w14:textId="06CDE58E" w:rsidR="00917229" w:rsidRPr="00917229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0A3D6" w14:textId="1D712864" w:rsidR="00917229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A11F3" w14:textId="6041A592" w:rsidR="00917229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917229" w:rsidRPr="005708E8" w14:paraId="107B5FB8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CE123" w14:textId="437551BF" w:rsidR="00917229" w:rsidRPr="00917229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5C380" w14:textId="32485EFF" w:rsidR="00917229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9B96D" w14:textId="5179ABE1" w:rsidR="00917229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5708E8" w14:paraId="2D8F8D74" w14:textId="77777777" w:rsidTr="008A4CDB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95F503" w14:textId="6944FEAD" w:rsidR="006200A5" w:rsidRPr="005708E8" w:rsidRDefault="008A4CDB" w:rsidP="008A4CDB">
            <w:pPr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55DE3" w14:textId="44209D89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4FB997" w14:textId="43C3A869" w:rsidR="005708E8" w:rsidRPr="005708E8" w:rsidRDefault="008A4CDB" w:rsidP="008A4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708E8" w:rsidRPr="008E699D" w14:paraId="28CF50E0" w14:textId="77777777" w:rsidTr="1E92718A">
        <w:trPr>
          <w:trHeight w:val="524"/>
        </w:trPr>
        <w:tc>
          <w:tcPr>
            <w:tcW w:w="10491" w:type="dxa"/>
            <w:gridSpan w:val="5"/>
            <w:tcBorders>
              <w:bottom w:val="single" w:sz="6" w:space="0" w:color="auto"/>
            </w:tcBorders>
            <w:vAlign w:val="bottom"/>
          </w:tcPr>
          <w:p w14:paraId="77326C6F" w14:textId="77777777" w:rsidR="00E27656" w:rsidRPr="008E699D" w:rsidRDefault="005708E8" w:rsidP="00E27656">
            <w:pPr>
              <w:pStyle w:val="DHheading2"/>
              <w:rPr>
                <w:rFonts w:cs="Arial"/>
                <w:bCs w:val="0"/>
                <w:color w:val="87189D"/>
                <w:szCs w:val="28"/>
              </w:rPr>
            </w:pPr>
            <w:r w:rsidRPr="008E699D">
              <w:rPr>
                <w:rFonts w:cs="Arial"/>
                <w:sz w:val="18"/>
                <w:szCs w:val="18"/>
              </w:rPr>
              <w:br w:type="page"/>
            </w:r>
            <w:r w:rsidR="00E27656" w:rsidRPr="008E699D">
              <w:rPr>
                <w:rFonts w:cs="Arial"/>
                <w:bCs w:val="0"/>
                <w:color w:val="87189D"/>
                <w:szCs w:val="28"/>
              </w:rPr>
              <w:t>Commitment to area of practice</w:t>
            </w:r>
          </w:p>
          <w:tbl>
            <w:tblPr>
              <w:tblW w:w="10261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261"/>
            </w:tblGrid>
            <w:tr w:rsidR="00E27656" w:rsidRPr="008E699D" w14:paraId="3FB98D6A" w14:textId="77777777" w:rsidTr="005A6640"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6476E199" w14:textId="77777777" w:rsidR="00E27656" w:rsidRPr="0083183B" w:rsidRDefault="00E27656" w:rsidP="005A6640">
                  <w:pPr>
                    <w:keepNext/>
                    <w:spacing w:before="60" w:after="60"/>
                    <w:outlineLvl w:val="3"/>
                    <w:rPr>
                      <w:rFonts w:ascii="Arial" w:hAnsi="Arial" w:cs="Arial"/>
                      <w:bCs/>
                    </w:rPr>
                  </w:pPr>
                  <w:r w:rsidRPr="0083183B">
                    <w:rPr>
                      <w:rFonts w:ascii="Arial" w:hAnsi="Arial" w:cs="Arial"/>
                      <w:bCs/>
                    </w:rPr>
                    <w:t>Provide a description of your commitment to the specialty area of nursing / midwifery practice for which the scholarship is sought. (</w:t>
                  </w:r>
                  <w:r w:rsidRPr="0083183B">
                    <w:rPr>
                      <w:rFonts w:ascii="Arial" w:hAnsi="Arial" w:cs="Arial"/>
                    </w:rPr>
                    <w:t>Include information about professional memberships, research activities, consumer-centred care, team work, self-directed learning in the area of specialty, continuing professional development, life-long learning, journal subscriptions, or a statement about how your qualification in this specialty will assist your intended career path.)</w:t>
                  </w:r>
                </w:p>
              </w:tc>
            </w:tr>
            <w:tr w:rsidR="00E27656" w:rsidRPr="008E699D" w14:paraId="38C114C1" w14:textId="77777777" w:rsidTr="005A6640">
              <w:trPr>
                <w:trHeight w:val="1948"/>
              </w:trPr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C72E563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6ED6E48C" w14:textId="0D0950FA" w:rsidR="00E27656" w:rsidRPr="008E699D" w:rsidRDefault="008A4CDB" w:rsidP="005A6640">
                  <w:pPr>
                    <w:rPr>
                      <w:rFonts w:cs="Arial"/>
                    </w:rPr>
                  </w:pPr>
                  <w:r w:rsidRPr="00FB14BA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B14BA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FB14BA">
                    <w:rPr>
                      <w:rFonts w:ascii="Calibri" w:hAnsi="Calibri" w:cs="Arial"/>
                      <w:b/>
                    </w:rPr>
                  </w:r>
                  <w:r w:rsidRPr="00FB14BA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  <w:p w14:paraId="450ACA0B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49F5D326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76B239C2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2E5EC954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055E6D1E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128CC3F6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3D46605A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4FEB2813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0B6D3068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76E6AE8A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0AC2DD25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70AA9567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5B327CC3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3AE937DB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  <w:p w14:paraId="20109F6E" w14:textId="77777777" w:rsidR="00E27656" w:rsidRPr="008E699D" w:rsidRDefault="00E27656" w:rsidP="005A6640">
                  <w:pPr>
                    <w:rPr>
                      <w:rFonts w:cs="Arial"/>
                    </w:rPr>
                  </w:pPr>
                </w:p>
              </w:tc>
            </w:tr>
            <w:tr w:rsidR="00E27656" w:rsidRPr="008E699D" w14:paraId="33D908BC" w14:textId="77777777" w:rsidTr="005A6640"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62460920" w14:textId="77777777" w:rsidR="00E27656" w:rsidRPr="008E699D" w:rsidRDefault="00E27656" w:rsidP="005A6640">
                  <w:pPr>
                    <w:pStyle w:val="DHbullet"/>
                    <w:tabs>
                      <w:tab w:val="clear" w:pos="287"/>
                    </w:tabs>
                    <w:spacing w:after="0" w:line="240" w:lineRule="auto"/>
                    <w:ind w:left="0" w:firstLine="0"/>
                    <w:rPr>
                      <w:rFonts w:cs="Arial"/>
                      <w:bCs/>
                    </w:rPr>
                  </w:pPr>
                  <w:r w:rsidRPr="008E699D">
                    <w:rPr>
                      <w:rFonts w:cs="Arial"/>
                      <w:bCs/>
                    </w:rPr>
                    <w:lastRenderedPageBreak/>
                    <w:t>Provide evidence of your intent to work in the area of study for the equivalent of one year full-time on your completion of your course as per scholarship guidelines.</w:t>
                  </w:r>
                </w:p>
              </w:tc>
            </w:tr>
            <w:tr w:rsidR="00E27656" w:rsidRPr="008E699D" w14:paraId="338C181B" w14:textId="77777777" w:rsidTr="005A6640">
              <w:trPr>
                <w:trHeight w:val="1492"/>
              </w:trPr>
              <w:tc>
                <w:tcPr>
                  <w:tcW w:w="102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14:paraId="5921D24F" w14:textId="77777777" w:rsidR="003012A4" w:rsidRDefault="003012A4" w:rsidP="005A6640">
                  <w:pPr>
                    <w:keepLines/>
                    <w:rPr>
                      <w:rFonts w:ascii="Calibri" w:hAnsi="Calibri" w:cs="Arial"/>
                      <w:b/>
                    </w:rPr>
                  </w:pPr>
                </w:p>
                <w:p w14:paraId="591A59D7" w14:textId="3974428A" w:rsidR="00E27656" w:rsidRPr="008E699D" w:rsidRDefault="008A4CDB" w:rsidP="005A6640">
                  <w:pPr>
                    <w:keepLines/>
                    <w:rPr>
                      <w:rFonts w:cs="Arial"/>
                    </w:rPr>
                  </w:pPr>
                  <w:r w:rsidRPr="00FB14BA">
                    <w:rPr>
                      <w:rFonts w:ascii="Calibri" w:hAnsi="Calibri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B14BA">
                    <w:rPr>
                      <w:rFonts w:ascii="Calibri" w:hAnsi="Calibri" w:cs="Arial"/>
                      <w:b/>
                    </w:rPr>
                    <w:instrText xml:space="preserve"> FORMTEXT </w:instrText>
                  </w:r>
                  <w:r w:rsidRPr="00FB14BA">
                    <w:rPr>
                      <w:rFonts w:ascii="Calibri" w:hAnsi="Calibri" w:cs="Arial"/>
                      <w:b/>
                    </w:rPr>
                  </w:r>
                  <w:r w:rsidRPr="00FB14BA">
                    <w:rPr>
                      <w:rFonts w:ascii="Calibri" w:hAnsi="Calibri" w:cs="Arial"/>
                      <w:b/>
                    </w:rPr>
                    <w:fldChar w:fldCharType="separate"/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  <w:noProof/>
                    </w:rPr>
                    <w:t> </w:t>
                  </w:r>
                  <w:r w:rsidRPr="00FB14BA">
                    <w:rPr>
                      <w:rFonts w:ascii="Calibri" w:hAnsi="Calibri" w:cs="Arial"/>
                      <w:b/>
                    </w:rPr>
                    <w:fldChar w:fldCharType="end"/>
                  </w:r>
                </w:p>
                <w:p w14:paraId="62F57BEC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7E9FFF5F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5B14DC44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4A53072D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6E472775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3AC192BD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2F273168" w14:textId="77777777" w:rsidR="00E27656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0D9F26F8" w14:textId="77777777" w:rsidR="00252932" w:rsidRPr="008E699D" w:rsidRDefault="00252932" w:rsidP="005A6640">
                  <w:pPr>
                    <w:keepLines/>
                    <w:rPr>
                      <w:rFonts w:cs="Arial"/>
                    </w:rPr>
                  </w:pPr>
                </w:p>
                <w:p w14:paraId="2DA6B6CF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  <w:p w14:paraId="6FBFFE4F" w14:textId="77777777" w:rsidR="00E27656" w:rsidRPr="008E699D" w:rsidRDefault="00E27656" w:rsidP="005A6640">
                  <w:pPr>
                    <w:keepLines/>
                    <w:rPr>
                      <w:rFonts w:cs="Arial"/>
                    </w:rPr>
                  </w:pPr>
                </w:p>
              </w:tc>
            </w:tr>
          </w:tbl>
          <w:p w14:paraId="2085A3F2" w14:textId="77777777" w:rsidR="00E27656" w:rsidRDefault="00E27656" w:rsidP="00724CF9">
            <w:pPr>
              <w:pStyle w:val="Heading2"/>
              <w:spacing w:before="0"/>
              <w:ind w:hanging="119"/>
              <w:rPr>
                <w:rFonts w:cs="Arial"/>
                <w:sz w:val="20"/>
                <w:szCs w:val="18"/>
              </w:rPr>
            </w:pPr>
          </w:p>
          <w:p w14:paraId="41EF301D" w14:textId="77777777" w:rsidR="00D704DE" w:rsidRPr="00D704DE" w:rsidRDefault="00D704DE" w:rsidP="00D704DE">
            <w:pPr>
              <w:pStyle w:val="DHHSbody"/>
            </w:pPr>
          </w:p>
          <w:p w14:paraId="1015A107" w14:textId="6FE3B80A" w:rsidR="005708E8" w:rsidRPr="008E699D" w:rsidRDefault="7A3A5730" w:rsidP="001F37FE">
            <w:pPr>
              <w:pStyle w:val="Heading2"/>
              <w:spacing w:before="0"/>
              <w:ind w:left="-120"/>
              <w:rPr>
                <w:rFonts w:cs="Arial"/>
                <w:i/>
                <w:iCs/>
                <w:sz w:val="18"/>
                <w:szCs w:val="18"/>
              </w:rPr>
            </w:pPr>
            <w:r w:rsidRPr="1E92718A">
              <w:rPr>
                <w:rFonts w:cs="Arial"/>
                <w:sz w:val="20"/>
                <w:szCs w:val="20"/>
              </w:rPr>
              <w:t>Mandatory section for applicants seeking support to complete a Master of</w:t>
            </w:r>
            <w:r w:rsidR="00E27656" w:rsidRPr="1E92718A">
              <w:rPr>
                <w:rFonts w:cs="Arial"/>
                <w:sz w:val="20"/>
                <w:szCs w:val="20"/>
              </w:rPr>
              <w:t xml:space="preserve"> Nurse </w:t>
            </w:r>
            <w:r w:rsidR="00983FA6" w:rsidRPr="1E92718A">
              <w:rPr>
                <w:rFonts w:cs="Arial"/>
                <w:sz w:val="20"/>
                <w:szCs w:val="20"/>
              </w:rPr>
              <w:t>Practitioner</w:t>
            </w:r>
            <w:r w:rsidR="00983FA6" w:rsidRPr="1E92718A">
              <w:rPr>
                <w:rFonts w:cs="Arial"/>
                <w:b w:val="0"/>
                <w:sz w:val="20"/>
                <w:szCs w:val="20"/>
              </w:rPr>
              <w:t xml:space="preserve"> (</w:t>
            </w:r>
            <w:r w:rsidRPr="1E92718A">
              <w:rPr>
                <w:rFonts w:cs="Arial"/>
                <w:b w:val="0"/>
                <w:sz w:val="20"/>
                <w:szCs w:val="20"/>
              </w:rPr>
              <w:t xml:space="preserve">or course of study at masters level leading to </w:t>
            </w:r>
            <w:r w:rsidR="0CA97CCC" w:rsidRPr="1E92718A">
              <w:rPr>
                <w:rFonts w:cs="Arial"/>
                <w:b w:val="0"/>
                <w:sz w:val="20"/>
                <w:szCs w:val="20"/>
              </w:rPr>
              <w:t>A</w:t>
            </w:r>
            <w:r w:rsidR="001F37FE">
              <w:rPr>
                <w:rFonts w:cs="Arial"/>
                <w:b w:val="0"/>
                <w:sz w:val="20"/>
                <w:szCs w:val="20"/>
              </w:rPr>
              <w:t>HPRA</w:t>
            </w:r>
            <w:r w:rsidR="0CA97CCC" w:rsidRPr="1E92718A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1E92718A">
              <w:rPr>
                <w:rFonts w:cs="Arial"/>
                <w:b w:val="0"/>
                <w:sz w:val="20"/>
                <w:szCs w:val="20"/>
              </w:rPr>
              <w:t>endorsement as a Nurse Practitioner)</w:t>
            </w:r>
          </w:p>
        </w:tc>
      </w:tr>
      <w:tr w:rsidR="005708E8" w:rsidRPr="008E699D" w14:paraId="064860D8" w14:textId="77777777" w:rsidTr="1E92718A">
        <w:trPr>
          <w:trHeight w:val="1025"/>
        </w:trPr>
        <w:tc>
          <w:tcPr>
            <w:tcW w:w="4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5E7838" w14:textId="77777777" w:rsidR="005708E8" w:rsidRPr="008E699D" w:rsidRDefault="00483A50" w:rsidP="005D6655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Have you been </w:t>
            </w:r>
            <w:r w:rsidR="005D6655">
              <w:rPr>
                <w:rFonts w:ascii="Arial" w:hAnsi="Arial" w:cs="Arial"/>
                <w:sz w:val="18"/>
                <w:szCs w:val="18"/>
                <w:lang w:val="en-US"/>
              </w:rPr>
              <w:t>appointed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into an advanced practice role </w:t>
            </w:r>
            <w:r w:rsidR="005D6655">
              <w:rPr>
                <w:rFonts w:ascii="Arial" w:hAnsi="Arial" w:cs="Arial"/>
                <w:sz w:val="18"/>
                <w:szCs w:val="18"/>
                <w:lang w:val="en-US"/>
              </w:rPr>
              <w:t>with access to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supervision and mentorship</w:t>
            </w:r>
            <w:r w:rsidR="005D6655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736C3D4" w14:textId="64110AD9" w:rsidR="005708E8" w:rsidRPr="008E699D" w:rsidRDefault="00D266B5" w:rsidP="00D266B5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>Yes – If yes, when were you appointed</w:t>
            </w:r>
          </w:p>
          <w:p w14:paraId="7B035A6D" w14:textId="525B7807" w:rsidR="005708E8" w:rsidRPr="008E699D" w:rsidRDefault="00D266B5" w:rsidP="00D266B5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>No, but currently being discussed</w:t>
            </w:r>
          </w:p>
          <w:p w14:paraId="4AB11390" w14:textId="3808CF09" w:rsidR="005708E8" w:rsidRPr="008E699D" w:rsidRDefault="00D266B5" w:rsidP="00D266B5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>Have not had any discussions with my employer/DON</w:t>
            </w:r>
          </w:p>
        </w:tc>
      </w:tr>
      <w:tr w:rsidR="005708E8" w:rsidRPr="008E699D" w14:paraId="32AE3397" w14:textId="77777777" w:rsidTr="1E92718A">
        <w:trPr>
          <w:trHeight w:val="1096"/>
        </w:trPr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B7F6AB" w14:textId="77777777" w:rsidR="005708E8" w:rsidRPr="008E699D" w:rsidRDefault="005708E8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Are there other Nurse Practitioner (and/or NP Candidates) in your organisation?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EBA71" w14:textId="52558F4C" w:rsidR="005708E8" w:rsidRPr="008E699D" w:rsidRDefault="00D266B5" w:rsidP="00D266B5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14:paraId="7DC33CFD" w14:textId="37674B46" w:rsidR="005708E8" w:rsidRPr="008E699D" w:rsidRDefault="00D266B5" w:rsidP="00D266B5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14:paraId="4607C21A" w14:textId="10BF8F27" w:rsidR="005708E8" w:rsidRPr="008E699D" w:rsidRDefault="00D266B5" w:rsidP="00D266B5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>Don’t know</w:t>
            </w:r>
          </w:p>
        </w:tc>
      </w:tr>
      <w:tr w:rsidR="005708E8" w:rsidRPr="008E699D" w14:paraId="18D8929E" w14:textId="77777777" w:rsidTr="1E92718A">
        <w:trPr>
          <w:cantSplit/>
          <w:trHeight w:val="806"/>
        </w:trPr>
        <w:tc>
          <w:tcPr>
            <w:tcW w:w="7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FFE0105" w14:textId="77777777" w:rsidR="005708E8" w:rsidRPr="008E699D" w:rsidRDefault="005708E8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>When are you expecting to apply for endorsement by the Nursing and Midwifery Board of Australia?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9FC80" w14:textId="06F6D66C" w:rsidR="005708E8" w:rsidRPr="008E699D" w:rsidRDefault="00D266B5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ind w:left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  <w:r w:rsidRPr="008E69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708E8" w:rsidRPr="008E699D">
              <w:rPr>
                <w:rFonts w:ascii="Arial" w:hAnsi="Arial" w:cs="Arial"/>
                <w:sz w:val="18"/>
                <w:szCs w:val="18"/>
                <w:lang w:val="en-US"/>
              </w:rPr>
              <w:t xml:space="preserve">(Year) </w:t>
            </w:r>
          </w:p>
        </w:tc>
      </w:tr>
    </w:tbl>
    <w:p w14:paraId="477D8240" w14:textId="77777777" w:rsidR="005708E8" w:rsidRPr="0061297F" w:rsidRDefault="005708E8" w:rsidP="005708E8">
      <w:pPr>
        <w:widowControl w:val="0"/>
        <w:tabs>
          <w:tab w:val="left" w:pos="-720"/>
        </w:tabs>
        <w:suppressAutoHyphens/>
        <w:spacing w:after="54"/>
        <w:ind w:left="-567"/>
        <w:jc w:val="both"/>
        <w:outlineLvl w:val="2"/>
        <w:rPr>
          <w:rFonts w:ascii="Arial" w:hAnsi="Arial" w:cs="Arial"/>
          <w:i/>
          <w:iCs/>
          <w:sz w:val="18"/>
          <w:szCs w:val="18"/>
        </w:rPr>
      </w:pPr>
    </w:p>
    <w:p w14:paraId="34FABCB3" w14:textId="77777777" w:rsidR="00934197" w:rsidRPr="0061297F" w:rsidRDefault="00934197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Arial" w:hAnsi="Arial" w:cs="Arial"/>
          <w:color w:val="87189D"/>
          <w:sz w:val="4"/>
          <w:szCs w:val="18"/>
        </w:rPr>
      </w:pPr>
    </w:p>
    <w:p w14:paraId="1225E4A4" w14:textId="77777777" w:rsidR="00917229" w:rsidRDefault="00694412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Arial" w:hAnsi="Arial" w:cs="Arial"/>
          <w:i/>
          <w:iCs/>
          <w:color w:val="7030A0"/>
          <w:sz w:val="24"/>
          <w:szCs w:val="24"/>
        </w:rPr>
      </w:pPr>
      <w:r w:rsidRPr="00BB14E1">
        <w:rPr>
          <w:rFonts w:ascii="Arial" w:hAnsi="Arial" w:cs="Arial"/>
          <w:i/>
          <w:iCs/>
          <w:color w:val="7030A0"/>
          <w:sz w:val="24"/>
          <w:szCs w:val="24"/>
        </w:rPr>
        <w:t>This</w:t>
      </w:r>
      <w:r w:rsidR="00315DE1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checklist </w:t>
      </w:r>
      <w:r w:rsidR="005D6655" w:rsidRPr="00BB14E1">
        <w:rPr>
          <w:rFonts w:ascii="Arial" w:hAnsi="Arial" w:cs="Arial"/>
          <w:i/>
          <w:iCs/>
          <w:color w:val="7030A0"/>
          <w:sz w:val="24"/>
          <w:szCs w:val="24"/>
        </w:rPr>
        <w:t>will</w:t>
      </w:r>
      <w:r w:rsidR="00315DE1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help you to determine your organisations readiness to support</w:t>
      </w:r>
      <w:r w:rsidR="00681E30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your progression towards endorsement as a Nurse Practitioner. If you answer NO to any</w:t>
      </w:r>
      <w:r w:rsidR="007E3D21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of these questions it would be advisable to seek an opportunity to discuss</w:t>
      </w:r>
      <w:r w:rsidR="007E5A46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your study plans with a member of your nursing executive</w:t>
      </w:r>
      <w:r w:rsidR="000B768A" w:rsidRPr="00BB14E1">
        <w:rPr>
          <w:rFonts w:ascii="Arial" w:hAnsi="Arial" w:cs="Arial"/>
          <w:i/>
          <w:iCs/>
          <w:color w:val="7030A0"/>
          <w:sz w:val="24"/>
          <w:szCs w:val="24"/>
        </w:rPr>
        <w:t xml:space="preserve"> before progressing this application</w:t>
      </w:r>
      <w:r w:rsidR="007E5A46" w:rsidRPr="00BB14E1">
        <w:rPr>
          <w:rFonts w:ascii="Arial" w:hAnsi="Arial" w:cs="Arial"/>
          <w:i/>
          <w:iCs/>
          <w:color w:val="7030A0"/>
          <w:sz w:val="24"/>
          <w:szCs w:val="24"/>
        </w:rPr>
        <w:t>.</w:t>
      </w:r>
    </w:p>
    <w:p w14:paraId="52C1113D" w14:textId="77777777" w:rsidR="007E5A46" w:rsidRPr="008E699D" w:rsidRDefault="007E5A46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Arial" w:hAnsi="Arial" w:cs="Arial"/>
          <w:b/>
          <w:i/>
          <w:iCs/>
          <w:color w:val="34B233"/>
          <w:sz w:val="2"/>
          <w:szCs w:val="18"/>
        </w:rPr>
      </w:pPr>
    </w:p>
    <w:tbl>
      <w:tblPr>
        <w:tblW w:w="10491" w:type="dxa"/>
        <w:tblInd w:w="-369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06"/>
        <w:gridCol w:w="992"/>
        <w:gridCol w:w="993"/>
      </w:tblGrid>
      <w:tr w:rsidR="005C48E7" w:rsidRPr="00BB14E1" w14:paraId="364FD1CA" w14:textId="77777777" w:rsidTr="00E73CD9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F2AB3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i/>
                <w:color w:val="008080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i/>
                <w:iCs/>
                <w:color w:val="7030A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D5F130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ind w:left="-86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YES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592A850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NO</w:t>
            </w:r>
          </w:p>
        </w:tc>
      </w:tr>
      <w:tr w:rsidR="00E73CD9" w:rsidRPr="00BB14E1" w14:paraId="0AA500B8" w14:textId="77777777" w:rsidTr="00E3788B">
        <w:trPr>
          <w:cantSplit/>
          <w:trHeight w:val="44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0C39" w14:textId="77777777" w:rsidR="00E73CD9" w:rsidRPr="00BB14E1" w:rsidRDefault="00E73CD9" w:rsidP="000B768A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Is </w:t>
            </w:r>
            <w:r w:rsidR="000B768A" w:rsidRPr="00BB14E1">
              <w:rPr>
                <w:rFonts w:ascii="Arial" w:hAnsi="Arial" w:cs="Arial"/>
                <w:sz w:val="18"/>
                <w:szCs w:val="18"/>
                <w:lang w:val="en-US"/>
              </w:rPr>
              <w:t>your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area of practice a key part of your organisation’s current strategic direction or service plan?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B861" w14:textId="37085B86" w:rsidR="00E73CD9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B3AA1" w14:textId="56ABEDEF" w:rsidR="00E73CD9" w:rsidRPr="00BB14E1" w:rsidRDefault="00E3788B" w:rsidP="00E3788B">
            <w:pPr>
              <w:widowControl w:val="0"/>
              <w:tabs>
                <w:tab w:val="left" w:pos="200"/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4A2C84D3" w14:textId="77777777" w:rsidTr="00E3788B">
        <w:trPr>
          <w:cantSplit/>
          <w:trHeight w:val="44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383B" w14:textId="77777777" w:rsidR="005C48E7" w:rsidRPr="00BB14E1" w:rsidRDefault="005C48E7" w:rsidP="00791BBC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Will there be </w:t>
            </w:r>
            <w:r w:rsidR="00772D4D" w:rsidRPr="00BB14E1">
              <w:rPr>
                <w:rFonts w:ascii="Arial" w:hAnsi="Arial" w:cs="Arial"/>
                <w:sz w:val="18"/>
                <w:szCs w:val="18"/>
                <w:lang w:val="en-US"/>
              </w:rPr>
              <w:t>(or</w:t>
            </w:r>
            <w:r w:rsidR="00791BBC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are there</w:t>
            </w:r>
            <w:r w:rsidR="00772D4D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plans </w:t>
            </w:r>
            <w:r w:rsidR="00791BBC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to </w:t>
            </w:r>
            <w:r w:rsidR="0043504F" w:rsidRPr="00BB14E1">
              <w:rPr>
                <w:rFonts w:ascii="Arial" w:hAnsi="Arial" w:cs="Arial"/>
                <w:sz w:val="18"/>
                <w:szCs w:val="18"/>
                <w:lang w:val="en-US"/>
              </w:rPr>
              <w:t>develop</w:t>
            </w:r>
            <w:r w:rsidR="00772D4D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 NP position available </w:t>
            </w:r>
            <w:r w:rsidR="00787813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to you 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following </w:t>
            </w:r>
            <w:r w:rsidR="00787813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your 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endorsement by the Nursing Midwifery Board of Australia?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21C7" w14:textId="1CD3C3E4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89F7" w14:textId="030EC20C" w:rsidR="005C48E7" w:rsidRPr="00BB14E1" w:rsidRDefault="00E3788B" w:rsidP="00E3788B">
            <w:pPr>
              <w:widowControl w:val="0"/>
              <w:tabs>
                <w:tab w:val="left" w:pos="200"/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27FFC867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600E" w14:textId="48CB730F" w:rsidR="005C48E7" w:rsidRPr="00BB14E1" w:rsidRDefault="005C48E7" w:rsidP="00787813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Will the organi</w:t>
            </w:r>
            <w:r w:rsidR="00EF428D" w:rsidRPr="00BB14E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ation facilitate </w:t>
            </w:r>
            <w:r w:rsidR="00787813" w:rsidRPr="00BB14E1">
              <w:rPr>
                <w:rFonts w:ascii="Arial" w:hAnsi="Arial" w:cs="Arial"/>
                <w:sz w:val="18"/>
                <w:szCs w:val="18"/>
                <w:lang w:val="en-US"/>
              </w:rPr>
              <w:t>your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use of current EBA entitlements to ensure timely completion of this course? </w:t>
            </w:r>
            <w:r w:rsidRPr="00BB14E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(Professional development leave, study leave, exam </w:t>
            </w:r>
            <w:r w:rsidR="00983FA6" w:rsidRPr="00BB14E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leave,</w:t>
            </w:r>
            <w:r w:rsidRPr="00BB14E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and postgraduate study leave)?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C4EA" w14:textId="6836ED05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17F4" w14:textId="1E2FCE89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27F9D482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EC50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Are there existing processes for the implementation and maintenance of NP roles in your organisation? </w:t>
            </w:r>
            <w:r w:rsidRPr="00BB14E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(E.g. position descriptions for NP &amp; Candidates, NP steering committee or Practice Committee)?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8B30" w14:textId="2B130F99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66E8" w14:textId="154A3268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2E08614D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4D61" w14:textId="77777777" w:rsidR="005C48E7" w:rsidRPr="00BB14E1" w:rsidRDefault="005C48E7" w:rsidP="00D371C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Are there processes &amp; resources identified to support the change management activities to implement a sustainable model of care </w:t>
            </w:r>
            <w:r w:rsidR="00D371CB" w:rsidRPr="00BB14E1">
              <w:rPr>
                <w:rFonts w:ascii="Arial" w:hAnsi="Arial" w:cs="Arial"/>
                <w:sz w:val="18"/>
                <w:szCs w:val="18"/>
                <w:lang w:val="en-US"/>
              </w:rPr>
              <w:t>suitable to your scope of practice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? (</w:t>
            </w:r>
            <w:r w:rsidRPr="00BB14E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e.g. redesign care processes, clinical/corporate governance structures, stakeholder engagement)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4706" w14:textId="5A7C80BE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8147" w14:textId="7563E55E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34C85ACC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9F04" w14:textId="77777777" w:rsidR="005C48E7" w:rsidRPr="00BB14E1" w:rsidRDefault="005C48E7" w:rsidP="00BE59CE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Are there processes to provide clinical and professional mentorship/supervision for this </w:t>
            </w:r>
            <w:r w:rsidR="00BE59CE"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and other advanced practice roles in your </w:t>
            </w:r>
            <w:r w:rsidR="00BB0F19"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>organisation</w:t>
            </w:r>
            <w:r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? </w:t>
            </w:r>
            <w:r w:rsidRPr="00BB14E1">
              <w:rPr>
                <w:rFonts w:ascii="Arial" w:hAnsi="Arial" w:cs="Arial"/>
                <w:i/>
                <w:iCs/>
                <w:sz w:val="18"/>
                <w:szCs w:val="18"/>
              </w:rPr>
              <w:t>(The provision of mentorship, additional time allocated for supervised clinical practice, internship programs, backfill arrangements for Nurse Practitioner Candidate and / or clinical mentor)</w:t>
            </w:r>
            <w:r w:rsidRPr="00BB14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2057" w14:textId="14633A04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72D0" w14:textId="3DB57076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06625865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17A9" w14:textId="77777777" w:rsidR="005C48E7" w:rsidRPr="00BB14E1" w:rsidRDefault="005C48E7" w:rsidP="005708E8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>Is there understanding and commitment to this advanced and extended nursing role and service development from key clinical stakeholders in the area of practice/clinical service?  (</w:t>
            </w:r>
            <w:r w:rsidRPr="00BB14E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This includes </w:t>
            </w:r>
            <w:r w:rsidRPr="00BB14E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support from relevant heads of Nursing, Medicine, Pharmacy, Radiology, Pathology)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84FCF" w14:textId="74A843DE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B8DB" w14:textId="76409627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5C48E7" w:rsidRPr="00BB14E1" w14:paraId="4CBCB92B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BBF7" w14:textId="1909F1D4" w:rsidR="005C48E7" w:rsidRPr="00BB14E1" w:rsidRDefault="005C48E7" w:rsidP="0043641A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Will </w:t>
            </w:r>
            <w:r w:rsidR="0043641A" w:rsidRPr="00BB14E1">
              <w:rPr>
                <w:rFonts w:ascii="Arial" w:hAnsi="Arial" w:cs="Arial"/>
                <w:sz w:val="18"/>
                <w:szCs w:val="18"/>
                <w:lang w:val="en-US"/>
              </w:rPr>
              <w:t>your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organisation provide other </w:t>
            </w:r>
            <w:r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in-kind contribution/organisational supports to </w:t>
            </w:r>
            <w:r w:rsidR="0043641A"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your </w:t>
            </w:r>
            <w:r w:rsidRPr="00BB14E1">
              <w:rPr>
                <w:rFonts w:ascii="Arial" w:hAnsi="Arial" w:cs="Arial"/>
                <w:bCs/>
                <w:iCs/>
                <w:sz w:val="18"/>
                <w:szCs w:val="18"/>
              </w:rPr>
              <w:t>course completion and preparation as a NP?</w:t>
            </w:r>
            <w:r w:rsidRPr="00BB14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BB14E1">
              <w:rPr>
                <w:rFonts w:ascii="Arial" w:hAnsi="Arial" w:cs="Arial"/>
                <w:iCs/>
                <w:sz w:val="18"/>
                <w:szCs w:val="18"/>
              </w:rPr>
              <w:t xml:space="preserve">(E.g.: additional non-clinical </w:t>
            </w:r>
            <w:r w:rsidR="00983FA6" w:rsidRPr="00BB14E1">
              <w:rPr>
                <w:rFonts w:ascii="Arial" w:hAnsi="Arial" w:cs="Arial"/>
                <w:iCs/>
                <w:sz w:val="18"/>
                <w:szCs w:val="18"/>
              </w:rPr>
              <w:t>time, education</w:t>
            </w:r>
            <w:r w:rsidRPr="00BB14E1">
              <w:rPr>
                <w:rFonts w:ascii="Arial" w:hAnsi="Arial" w:cs="Arial"/>
                <w:iCs/>
                <w:sz w:val="18"/>
                <w:szCs w:val="18"/>
              </w:rPr>
              <w:t xml:space="preserve"> resources, facilitation of travel)</w:t>
            </w:r>
            <w:r w:rsidRPr="00BB14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98B8" w14:textId="26CD55C6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A835" w14:textId="2E604D4B" w:rsidR="005C48E7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F4012E" w:rsidRPr="00BB14E1" w14:paraId="790B177D" w14:textId="77777777" w:rsidTr="00E3788B">
        <w:trPr>
          <w:cantSplit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7E22" w14:textId="77777777" w:rsidR="00F4012E" w:rsidRPr="00BB14E1" w:rsidRDefault="00F4012E" w:rsidP="00E73CD9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Has </w:t>
            </w:r>
            <w:r w:rsidR="00E73CD9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your organisation developed </w:t>
            </w:r>
            <w:r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a business case </w:t>
            </w:r>
            <w:r w:rsidR="00E73CD9" w:rsidRPr="00BB14E1">
              <w:rPr>
                <w:rFonts w:ascii="Arial" w:hAnsi="Arial" w:cs="Arial"/>
                <w:sz w:val="18"/>
                <w:szCs w:val="18"/>
                <w:lang w:val="en-US"/>
              </w:rPr>
              <w:t>for the recruitment of an endorsed NP or candidate making the transition to that role</w:t>
            </w:r>
            <w:r w:rsidR="00F341A9" w:rsidRPr="00BB14E1">
              <w:rPr>
                <w:rFonts w:ascii="Arial" w:hAnsi="Arial" w:cs="Arial"/>
                <w:sz w:val="18"/>
                <w:szCs w:val="18"/>
                <w:lang w:val="en-US"/>
              </w:rPr>
              <w:t xml:space="preserve"> (If not the department have developed a useful template)</w:t>
            </w:r>
            <w:proofErr w:type="gramStart"/>
            <w:r w:rsidR="00E73CD9" w:rsidRPr="00BB14E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BE48C" w14:textId="3F821136" w:rsidR="00F4012E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B4FE" w14:textId="7BDB0BB9" w:rsidR="00F4012E" w:rsidRPr="00BB14E1" w:rsidRDefault="00E3788B" w:rsidP="00E3788B">
            <w:pPr>
              <w:widowControl w:val="0"/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6F1FA0">
              <w:rPr>
                <w:rFonts w:ascii="Calibri" w:hAnsi="Calibri"/>
                <w:bCs/>
              </w:rPr>
            </w:r>
            <w:r w:rsidR="006F1FA0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</w:tbl>
    <w:p w14:paraId="3990FE7D" w14:textId="77777777" w:rsidR="00917229" w:rsidRPr="00BB14E1" w:rsidRDefault="00917229" w:rsidP="00934197">
      <w:pPr>
        <w:ind w:hanging="426"/>
        <w:rPr>
          <w:rFonts w:ascii="Arial" w:hAnsi="Arial" w:cs="Arial"/>
          <w:b/>
          <w:color w:val="7030A0"/>
        </w:rPr>
      </w:pPr>
    </w:p>
    <w:p w14:paraId="0A7FD75B" w14:textId="77777777" w:rsidR="00252932" w:rsidRPr="00BB14E1" w:rsidRDefault="00252932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</w:rPr>
      </w:pPr>
    </w:p>
    <w:p w14:paraId="65757EA5" w14:textId="77777777" w:rsidR="00E73CD9" w:rsidRPr="00BB14E1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</w:rPr>
      </w:pPr>
    </w:p>
    <w:p w14:paraId="67886FCF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7836394E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53414EC2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0B775833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7C7F4955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3A2D338C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731F4A76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12789172" w14:textId="77777777" w:rsidR="00E73CD9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36709091" w14:textId="77777777" w:rsidR="00E73CD9" w:rsidRPr="00366F58" w:rsidRDefault="00E73CD9" w:rsidP="005708E8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14:paraId="1766CF76" w14:textId="77777777" w:rsidR="005708E8" w:rsidRPr="00366F58" w:rsidRDefault="005708E8" w:rsidP="005708E8">
      <w:pPr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552"/>
      </w:tblGrid>
      <w:tr w:rsidR="005708E8" w:rsidRPr="00366F58" w14:paraId="17BEC934" w14:textId="77777777" w:rsidTr="1E92718A">
        <w:trPr>
          <w:cantSplit/>
          <w:trHeight w:val="715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E31B1F7" w14:textId="77777777" w:rsidR="008E699D" w:rsidRDefault="005708E8" w:rsidP="00E807DA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 the best of my knowledge the information I have provided is true and correct.  I have read the</w:t>
            </w:r>
            <w:r w:rsidR="00E807DA"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E807DA" w:rsidRPr="00E807DA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Postgraduate Nursing and Midwifery Scholarship</w:t>
            </w:r>
            <w:r w:rsidRPr="00E807DA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Guidelines</w:t>
            </w:r>
            <w:r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and agree to the conditions for successful applicants.  </w:t>
            </w:r>
          </w:p>
          <w:p w14:paraId="3385313D" w14:textId="77777777" w:rsidR="005708E8" w:rsidRPr="00366F58" w:rsidRDefault="005708E8" w:rsidP="00E807DA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 understand that scholarships are allocated at the discretion of the </w:t>
            </w:r>
            <w:r w:rsidR="00E807DA" w:rsidRPr="00E807D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selection panel and that the decision of the panel is final.</w:t>
            </w:r>
          </w:p>
        </w:tc>
      </w:tr>
      <w:tr w:rsidR="005708E8" w:rsidRPr="00366F58" w14:paraId="267B9E40" w14:textId="77777777" w:rsidTr="1E92718A">
        <w:trPr>
          <w:cantSplit/>
          <w:trHeight w:val="67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B11D8" w14:textId="77777777" w:rsidR="005708E8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07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Applicant’s Name:</w:t>
            </w:r>
          </w:p>
          <w:p w14:paraId="0D3993C7" w14:textId="7B685C47" w:rsidR="008A4CDB" w:rsidRPr="00E807DA" w:rsidRDefault="008A4CDB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7F" w14:textId="77777777" w:rsidR="005708E8" w:rsidRPr="00E807DA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07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DBB" w14:textId="77777777" w:rsidR="005708E8" w:rsidRPr="00E807DA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07D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14:paraId="07B0D8D8" w14:textId="5D789A50" w:rsidR="005708E8" w:rsidRPr="00E807DA" w:rsidRDefault="005708E8" w:rsidP="001F37FE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1E92718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A4CDB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CDB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A4CDB" w:rsidRPr="00FB14BA">
              <w:rPr>
                <w:rFonts w:ascii="Calibri" w:hAnsi="Calibri" w:cs="Arial"/>
                <w:b/>
              </w:rPr>
            </w:r>
            <w:r w:rsidR="008A4CDB" w:rsidRPr="00FB14BA">
              <w:rPr>
                <w:rFonts w:ascii="Calibri" w:hAnsi="Calibri" w:cs="Arial"/>
                <w:b/>
              </w:rPr>
              <w:fldChar w:fldCharType="separate"/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</w:rPr>
              <w:fldChar w:fldCharType="end"/>
            </w:r>
            <w:r w:rsidRPr="1E92718A">
              <w:rPr>
                <w:rFonts w:ascii="Arial" w:hAnsi="Arial" w:cs="Arial"/>
                <w:sz w:val="18"/>
                <w:szCs w:val="18"/>
                <w:lang w:val="en-US"/>
              </w:rPr>
              <w:t xml:space="preserve">     /    </w:t>
            </w:r>
            <w:r w:rsidR="008A4CDB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CDB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A4CDB" w:rsidRPr="00FB14BA">
              <w:rPr>
                <w:rFonts w:ascii="Calibri" w:hAnsi="Calibri" w:cs="Arial"/>
                <w:b/>
              </w:rPr>
            </w:r>
            <w:r w:rsidR="008A4CDB" w:rsidRPr="00FB14BA">
              <w:rPr>
                <w:rFonts w:ascii="Calibri" w:hAnsi="Calibri" w:cs="Arial"/>
                <w:b/>
              </w:rPr>
              <w:fldChar w:fldCharType="separate"/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</w:rPr>
              <w:fldChar w:fldCharType="end"/>
            </w:r>
            <w:r w:rsidRPr="1E92718A">
              <w:rPr>
                <w:rFonts w:ascii="Arial" w:hAnsi="Arial" w:cs="Arial"/>
                <w:sz w:val="18"/>
                <w:szCs w:val="18"/>
                <w:lang w:val="en-US"/>
              </w:rPr>
              <w:t xml:space="preserve">     / 20</w:t>
            </w:r>
            <w:r w:rsidR="00D704DE" w:rsidRPr="1E92718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F37F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5708E8" w:rsidRPr="008E699D" w14:paraId="1BA98ABD" w14:textId="77777777" w:rsidTr="1E92718A">
        <w:trPr>
          <w:cantSplit/>
          <w:trHeight w:val="495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2D789" w14:textId="77777777" w:rsidR="004B5F7F" w:rsidRDefault="00D056F0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To the best of my knowledge the information provided is true and correct.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3C39E41" w14:textId="77777777" w:rsidR="004B5F7F" w:rsidRDefault="004B5F7F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229AE447" w14:textId="77777777" w:rsidR="004B5F7F" w:rsidRPr="00BB14E1" w:rsidRDefault="00D056F0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B14E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If the applicant is </w:t>
            </w:r>
            <w:r w:rsidR="008E699D" w:rsidRPr="00BB14E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 Registered Nurse commencing a Master of Nurse Practitioner</w:t>
            </w:r>
            <w:r w:rsidR="004B5F7F" w:rsidRPr="00BB14E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14:paraId="2B344844" w14:textId="3F518B01" w:rsidR="005708E8" w:rsidRPr="008E699D" w:rsidRDefault="43436E61" w:rsidP="005708E8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Yo</w:t>
            </w:r>
            <w:r w:rsidR="7C46AAD1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 or</w:t>
            </w:r>
            <w:r w:rsidR="2E8982A2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ganisation</w:t>
            </w:r>
            <w:r w:rsidR="25939B83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has identified </w:t>
            </w:r>
            <w:r w:rsidR="78C86949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 area of need that could be addressed by a N</w:t>
            </w:r>
            <w:r w:rsidR="0D14E337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urse Practitioner</w:t>
            </w:r>
            <w:r w:rsidR="78C86949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model of care in the </w:t>
            </w:r>
            <w:r w:rsidR="00983FA6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applicant’s</w:t>
            </w:r>
            <w:r w:rsidR="78C86949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area of practice</w:t>
            </w:r>
            <w:r w:rsidR="4E9B5F19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and is ready</w:t>
            </w:r>
            <w:r w:rsidR="25939B83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to support</w:t>
            </w:r>
            <w:r w:rsidR="2956BF1E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the</w:t>
            </w:r>
            <w:r w:rsidR="31C4B492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ir </w:t>
            </w:r>
            <w:r w:rsidR="2956BF1E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clinical and professional supervision and mentorship</w:t>
            </w:r>
            <w:r w:rsidR="31C4B492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requirements in </w:t>
            </w:r>
            <w:r w:rsidR="774664FC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an </w:t>
            </w:r>
            <w:r w:rsidR="31C4B492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advanced practice role that will prepare them for</w:t>
            </w:r>
            <w:r w:rsidR="2956BF1E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53A27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</w:t>
            </w:r>
            <w:r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hpra</w:t>
            </w:r>
            <w:r w:rsidR="00633BF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2956BF1E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endorsement as a Nurse Practitioner.</w:t>
            </w:r>
            <w:r w:rsidR="7FC89C95" w:rsidRPr="1E92718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FC535B1" w14:textId="77777777" w:rsidR="005708E8" w:rsidRPr="008E699D" w:rsidRDefault="005708E8" w:rsidP="00BF74E0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708E8" w:rsidRPr="008E699D" w14:paraId="470F0078" w14:textId="77777777" w:rsidTr="1E92718A">
        <w:trPr>
          <w:cantSplit/>
          <w:trHeight w:val="93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3C3A6B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Executive Support / Director of Nursing</w:t>
            </w:r>
            <w:r w:rsidR="00C668F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/Midwifery</w:t>
            </w:r>
            <w:r w:rsidR="00BF74E0"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**</w:t>
            </w: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DA8F8FD" w14:textId="77777777" w:rsidR="005708E8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and Title:</w:t>
            </w:r>
          </w:p>
          <w:p w14:paraId="6B99F8D4" w14:textId="06650304" w:rsidR="008A4CDB" w:rsidRPr="008E699D" w:rsidRDefault="008A4CDB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D4AE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DD5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14:paraId="26C74E2E" w14:textId="76C4C5D4" w:rsidR="005708E8" w:rsidRPr="008E699D" w:rsidRDefault="005708E8" w:rsidP="001F37FE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1E92718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A4CDB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CDB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A4CDB" w:rsidRPr="00FB14BA">
              <w:rPr>
                <w:rFonts w:ascii="Calibri" w:hAnsi="Calibri" w:cs="Arial"/>
                <w:b/>
              </w:rPr>
            </w:r>
            <w:r w:rsidR="008A4CDB" w:rsidRPr="00FB14BA">
              <w:rPr>
                <w:rFonts w:ascii="Calibri" w:hAnsi="Calibri" w:cs="Arial"/>
                <w:b/>
              </w:rPr>
              <w:fldChar w:fldCharType="separate"/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</w:rPr>
              <w:fldChar w:fldCharType="end"/>
            </w:r>
            <w:r w:rsidRPr="1E92718A">
              <w:rPr>
                <w:rFonts w:ascii="Arial" w:hAnsi="Arial" w:cs="Arial"/>
                <w:sz w:val="18"/>
                <w:szCs w:val="18"/>
                <w:lang w:val="en-US"/>
              </w:rPr>
              <w:t xml:space="preserve">     /    </w:t>
            </w:r>
            <w:r w:rsidR="008A4CDB"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CDB"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="008A4CDB" w:rsidRPr="00FB14BA">
              <w:rPr>
                <w:rFonts w:ascii="Calibri" w:hAnsi="Calibri" w:cs="Arial"/>
                <w:b/>
              </w:rPr>
            </w:r>
            <w:r w:rsidR="008A4CDB" w:rsidRPr="00FB14BA">
              <w:rPr>
                <w:rFonts w:ascii="Calibri" w:hAnsi="Calibri" w:cs="Arial"/>
                <w:b/>
              </w:rPr>
              <w:fldChar w:fldCharType="separate"/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  <w:noProof/>
              </w:rPr>
              <w:t> </w:t>
            </w:r>
            <w:r w:rsidR="008A4CDB" w:rsidRPr="00FB14BA">
              <w:rPr>
                <w:rFonts w:ascii="Calibri" w:hAnsi="Calibri" w:cs="Arial"/>
                <w:b/>
              </w:rPr>
              <w:fldChar w:fldCharType="end"/>
            </w:r>
            <w:r w:rsidRPr="1E92718A">
              <w:rPr>
                <w:rFonts w:ascii="Arial" w:hAnsi="Arial" w:cs="Arial"/>
                <w:sz w:val="18"/>
                <w:szCs w:val="18"/>
                <w:lang w:val="en-US"/>
              </w:rPr>
              <w:t xml:space="preserve">     / 20</w:t>
            </w:r>
            <w:r w:rsidR="00D704DE" w:rsidRPr="1E92718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F37F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5708E8" w:rsidRPr="008E699D" w14:paraId="33317C9D" w14:textId="77777777" w:rsidTr="1E92718A">
        <w:trPr>
          <w:cantSplit/>
          <w:trHeight w:val="8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1D98E" w14:textId="77777777"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Email address:</w:t>
            </w:r>
          </w:p>
          <w:p w14:paraId="6C3162BA" w14:textId="77777777" w:rsidR="005708E8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(Please Print)</w:t>
            </w:r>
          </w:p>
          <w:p w14:paraId="6753EDE2" w14:textId="3DA57534" w:rsidR="008A4CDB" w:rsidRPr="008E699D" w:rsidRDefault="008A4CDB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AA5" w14:textId="77777777" w:rsidR="005708E8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Phone: </w:t>
            </w:r>
          </w:p>
          <w:p w14:paraId="19D9D404" w14:textId="59A0DBBF" w:rsidR="008A4CDB" w:rsidRPr="008E699D" w:rsidRDefault="008A4CDB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3E2" w14:textId="77777777" w:rsidR="005708E8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Alt Phone:</w:t>
            </w:r>
          </w:p>
          <w:p w14:paraId="54A759EB" w14:textId="2670B23F" w:rsidR="008A4CDB" w:rsidRPr="008E699D" w:rsidRDefault="008A4CDB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14:paraId="0C8670A0" w14:textId="77777777" w:rsidR="00BF74E0" w:rsidRPr="008E699D" w:rsidRDefault="00BF74E0" w:rsidP="00BF74E0">
      <w:pPr>
        <w:tabs>
          <w:tab w:val="left" w:pos="-720"/>
          <w:tab w:val="left" w:pos="2715"/>
        </w:tabs>
        <w:suppressAutoHyphens/>
        <w:ind w:hanging="426"/>
        <w:rPr>
          <w:rFonts w:ascii="Arial" w:hAnsi="Arial" w:cs="Arial"/>
          <w:b/>
          <w:color w:val="7030A0"/>
          <w:sz w:val="18"/>
          <w:szCs w:val="18"/>
          <w:lang w:val="en-US"/>
        </w:rPr>
      </w:pPr>
    </w:p>
    <w:p w14:paraId="1C9B5895" w14:textId="77777777" w:rsidR="00172E51" w:rsidRDefault="00BF74E0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b/>
          <w:color w:val="7030A0"/>
          <w:sz w:val="18"/>
          <w:szCs w:val="18"/>
          <w:lang w:val="en-US"/>
        </w:rPr>
      </w:pPr>
      <w:r w:rsidRPr="008E699D">
        <w:rPr>
          <w:rFonts w:ascii="Arial" w:hAnsi="Arial" w:cs="Arial"/>
          <w:b/>
          <w:color w:val="7030A0"/>
          <w:sz w:val="18"/>
          <w:szCs w:val="18"/>
          <w:lang w:val="en-US"/>
        </w:rPr>
        <w:t>** Nurse</w:t>
      </w:r>
      <w:r w:rsidR="00687848">
        <w:rPr>
          <w:rFonts w:ascii="Arial" w:hAnsi="Arial" w:cs="Arial"/>
          <w:b/>
          <w:color w:val="7030A0"/>
          <w:sz w:val="18"/>
          <w:szCs w:val="18"/>
          <w:lang w:val="en-US"/>
        </w:rPr>
        <w:t>/Midwife</w:t>
      </w:r>
      <w:r w:rsidRPr="008E699D">
        <w:rPr>
          <w:rFonts w:ascii="Arial" w:hAnsi="Arial" w:cs="Arial"/>
          <w:b/>
          <w:color w:val="7030A0"/>
          <w:sz w:val="18"/>
          <w:szCs w:val="18"/>
          <w:lang w:val="en-US"/>
        </w:rPr>
        <w:t xml:space="preserve"> Executive support is mandatory. </w:t>
      </w:r>
    </w:p>
    <w:p w14:paraId="0EA21749" w14:textId="05F6352F" w:rsidR="00BF74E0" w:rsidRDefault="00BF74E0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color w:val="7030A0"/>
          <w:sz w:val="18"/>
          <w:szCs w:val="18"/>
          <w:lang w:val="en-US"/>
        </w:rPr>
      </w:pPr>
      <w:r w:rsidRPr="008E699D">
        <w:rPr>
          <w:rFonts w:ascii="Arial" w:hAnsi="Arial" w:cs="Arial"/>
          <w:color w:val="7030A0"/>
          <w:sz w:val="18"/>
          <w:szCs w:val="18"/>
          <w:lang w:val="en-US"/>
        </w:rPr>
        <w:t>While your Nurse Unit Managers support is valued, their sign-</w:t>
      </w:r>
      <w:r w:rsidR="00983FA6" w:rsidRPr="008E699D">
        <w:rPr>
          <w:rFonts w:ascii="Arial" w:hAnsi="Arial" w:cs="Arial"/>
          <w:color w:val="7030A0"/>
          <w:sz w:val="18"/>
          <w:szCs w:val="18"/>
          <w:lang w:val="en-US"/>
        </w:rPr>
        <w:t>off is</w:t>
      </w:r>
      <w:r w:rsidR="00172E51">
        <w:rPr>
          <w:rFonts w:ascii="Arial" w:hAnsi="Arial" w:cs="Arial"/>
          <w:color w:val="7030A0"/>
          <w:sz w:val="18"/>
          <w:szCs w:val="18"/>
          <w:lang w:val="en-US"/>
        </w:rPr>
        <w:t xml:space="preserve"> not sufficient</w:t>
      </w:r>
      <w:r w:rsidRPr="008E699D">
        <w:rPr>
          <w:rFonts w:ascii="Arial" w:hAnsi="Arial" w:cs="Arial"/>
          <w:color w:val="7030A0"/>
          <w:sz w:val="18"/>
          <w:szCs w:val="18"/>
          <w:lang w:val="en-US"/>
        </w:rPr>
        <w:t>.</w:t>
      </w:r>
    </w:p>
    <w:p w14:paraId="7B64061C" w14:textId="77777777" w:rsidR="0047456C" w:rsidRDefault="0047456C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color w:val="7030A0"/>
          <w:sz w:val="18"/>
          <w:szCs w:val="18"/>
          <w:lang w:val="en-US"/>
        </w:rPr>
      </w:pPr>
    </w:p>
    <w:p w14:paraId="14FFEBBE" w14:textId="77777777" w:rsidR="006255B1" w:rsidRDefault="0047456C" w:rsidP="00172E51">
      <w:pPr>
        <w:pStyle w:val="DHbody"/>
        <w:spacing w:before="120"/>
        <w:ind w:left="-426"/>
        <w:rPr>
          <w:rFonts w:cs="Arial"/>
          <w:b/>
          <w:i/>
          <w:color w:val="7030A0"/>
          <w:sz w:val="24"/>
          <w:szCs w:val="24"/>
        </w:rPr>
      </w:pPr>
      <w:r w:rsidRPr="00BB14E1">
        <w:rPr>
          <w:rFonts w:cs="Arial"/>
          <w:b/>
          <w:i/>
          <w:color w:val="7030A0"/>
          <w:sz w:val="24"/>
          <w:szCs w:val="24"/>
        </w:rPr>
        <w:t xml:space="preserve">Please submit this application form </w:t>
      </w:r>
      <w:r w:rsidR="00D974CB" w:rsidRPr="00BB14E1">
        <w:rPr>
          <w:rFonts w:cs="Arial"/>
          <w:b/>
          <w:i/>
          <w:color w:val="7030A0"/>
          <w:sz w:val="24"/>
          <w:szCs w:val="24"/>
        </w:rPr>
        <w:t xml:space="preserve">or direct any enquiries </w:t>
      </w:r>
      <w:r w:rsidRPr="00BB14E1">
        <w:rPr>
          <w:rFonts w:cs="Arial"/>
          <w:b/>
          <w:i/>
          <w:color w:val="7030A0"/>
          <w:sz w:val="24"/>
          <w:szCs w:val="24"/>
        </w:rPr>
        <w:t>to</w:t>
      </w:r>
      <w:r w:rsidR="006255B1">
        <w:rPr>
          <w:rFonts w:cs="Arial"/>
          <w:b/>
          <w:i/>
          <w:color w:val="7030A0"/>
          <w:sz w:val="24"/>
          <w:szCs w:val="24"/>
        </w:rPr>
        <w:t>:</w:t>
      </w:r>
    </w:p>
    <w:p w14:paraId="57F48035" w14:textId="77777777" w:rsidR="006255B1" w:rsidRPr="006255B1" w:rsidRDefault="006255B1" w:rsidP="006255B1">
      <w:pPr>
        <w:pStyle w:val="DHbody"/>
        <w:spacing w:after="0"/>
        <w:jc w:val="left"/>
        <w:rPr>
          <w:rFonts w:cs="Arial"/>
          <w:b/>
          <w:color w:val="7030A0"/>
          <w:sz w:val="24"/>
          <w:szCs w:val="24"/>
        </w:rPr>
      </w:pPr>
      <w:r w:rsidRPr="006255B1">
        <w:rPr>
          <w:rFonts w:cs="Arial"/>
          <w:b/>
          <w:color w:val="7030A0"/>
          <w:sz w:val="24"/>
          <w:szCs w:val="24"/>
        </w:rPr>
        <w:t>Scholarships Registrar</w:t>
      </w:r>
      <w:r w:rsidRPr="006255B1">
        <w:rPr>
          <w:rFonts w:cs="Arial"/>
          <w:b/>
          <w:color w:val="7030A0"/>
          <w:sz w:val="24"/>
          <w:szCs w:val="24"/>
        </w:rPr>
        <w:br/>
        <w:t>Education &amp; Learning</w:t>
      </w:r>
    </w:p>
    <w:p w14:paraId="59E7453F" w14:textId="77777777" w:rsidR="006255B1" w:rsidRPr="006255B1" w:rsidRDefault="006255B1" w:rsidP="006255B1">
      <w:pPr>
        <w:pStyle w:val="DHbody"/>
        <w:spacing w:after="0"/>
        <w:jc w:val="left"/>
        <w:rPr>
          <w:rFonts w:cs="Arial"/>
          <w:b/>
          <w:color w:val="7030A0"/>
          <w:sz w:val="24"/>
          <w:szCs w:val="24"/>
        </w:rPr>
      </w:pPr>
      <w:r w:rsidRPr="006255B1">
        <w:rPr>
          <w:rFonts w:cs="Arial"/>
          <w:b/>
          <w:color w:val="7030A0"/>
          <w:sz w:val="24"/>
          <w:szCs w:val="24"/>
        </w:rPr>
        <w:t xml:space="preserve">Footscray Hospital </w:t>
      </w:r>
      <w:r w:rsidRPr="006255B1">
        <w:rPr>
          <w:rFonts w:cs="Arial"/>
          <w:b/>
          <w:color w:val="7030A0"/>
          <w:sz w:val="24"/>
          <w:szCs w:val="24"/>
        </w:rPr>
        <w:br/>
        <w:t>160 Gordon Street</w:t>
      </w:r>
      <w:r w:rsidRPr="006255B1">
        <w:rPr>
          <w:rFonts w:cs="Arial"/>
          <w:b/>
          <w:color w:val="7030A0"/>
          <w:sz w:val="24"/>
          <w:szCs w:val="24"/>
        </w:rPr>
        <w:br/>
        <w:t>Footscray VIC 3011</w:t>
      </w:r>
    </w:p>
    <w:p w14:paraId="31FC51C7" w14:textId="77777777" w:rsidR="0047456C" w:rsidRPr="005708E8" w:rsidRDefault="0047456C" w:rsidP="0047456C">
      <w:pPr>
        <w:tabs>
          <w:tab w:val="left" w:pos="-720"/>
          <w:tab w:val="left" w:pos="2715"/>
        </w:tabs>
        <w:suppressAutoHyphens/>
        <w:rPr>
          <w:rFonts w:ascii="Arial" w:hAnsi="Arial" w:cs="Arial"/>
          <w:color w:val="7030A0"/>
          <w:sz w:val="18"/>
          <w:szCs w:val="18"/>
          <w:lang w:val="en-US"/>
        </w:rPr>
      </w:pPr>
    </w:p>
    <w:sectPr w:rsidR="0047456C" w:rsidRPr="005708E8" w:rsidSect="002C50B9">
      <w:footerReference w:type="default" r:id="rId13"/>
      <w:footerReference w:type="first" r:id="rId14"/>
      <w:type w:val="continuous"/>
      <w:pgSz w:w="11906" w:h="16838" w:code="9"/>
      <w:pgMar w:top="567" w:right="849" w:bottom="426" w:left="993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433E1" w14:textId="77777777" w:rsidR="007156AF" w:rsidRDefault="007156AF">
      <w:r>
        <w:separator/>
      </w:r>
    </w:p>
  </w:endnote>
  <w:endnote w:type="continuationSeparator" w:id="0">
    <w:p w14:paraId="41AFA1EB" w14:textId="77777777" w:rsidR="007156AF" w:rsidRDefault="007156AF">
      <w:r>
        <w:continuationSeparator/>
      </w:r>
    </w:p>
  </w:endnote>
  <w:endnote w:type="continuationNotice" w:id="1">
    <w:p w14:paraId="78832E6B" w14:textId="77777777" w:rsidR="007156AF" w:rsidRDefault="00715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769D" w14:textId="77777777" w:rsidR="007156AF" w:rsidRDefault="007156AF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F20C82" wp14:editId="63DC03E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9b54f72ab4bcc6304003dc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01B9C7" w14:textId="5A481E5C" w:rsidR="007156AF" w:rsidRPr="00B53A27" w:rsidRDefault="007156AF" w:rsidP="00B53A2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53A2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20C82" id="_x0000_t202" coordsize="21600,21600" o:spt="202" path="m,l,21600r21600,l21600,xe">
              <v:stroke joinstyle="miter"/>
              <v:path gradientshapeok="t" o:connecttype="rect"/>
            </v:shapetype>
            <v:shape id="MSIPCM69b54f72ab4bcc6304003dc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ADzp/UFwMAADU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7101B9C7" w14:textId="5A481E5C" w:rsidR="007156AF" w:rsidRPr="00B53A27" w:rsidRDefault="007156AF" w:rsidP="00B53A2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53A2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DF4D35" w14:textId="342F4658" w:rsidR="007156AF" w:rsidRDefault="007156A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D8AEB2A" wp14:editId="572244E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6cc44d5b8c2c888ddf8ad88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E4297B" w14:textId="5757BBAA" w:rsidR="007156AF" w:rsidRPr="005A6640" w:rsidRDefault="007156AF" w:rsidP="005A664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A664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8AEB2A" id="MSIPCM6cc44d5b8c2c888ddf8ad888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wgV37RgDAAA8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6BE4297B" w14:textId="5757BBAA" w:rsidR="007156AF" w:rsidRPr="005A6640" w:rsidRDefault="007156AF" w:rsidP="005A664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A664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D326" w14:textId="77777777" w:rsidR="007156AF" w:rsidRDefault="007156AF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8FA130E" wp14:editId="26ED39A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71f44d4188e963ddb56ee793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27F17D" w14:textId="07D6CAFB" w:rsidR="007156AF" w:rsidRPr="00B53A27" w:rsidRDefault="007156AF" w:rsidP="00B53A2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53A2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A130E" id="_x0000_t202" coordsize="21600,21600" o:spt="202" path="m,l,21600r21600,l21600,xe">
              <v:stroke joinstyle="miter"/>
              <v:path gradientshapeok="t" o:connecttype="rect"/>
            </v:shapetype>
            <v:shape id="MSIPCM71f44d4188e963ddb56ee793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EyrkhMZAwAAPg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5927F17D" w14:textId="07D6CAFB" w:rsidR="007156AF" w:rsidRPr="00B53A27" w:rsidRDefault="007156AF" w:rsidP="00B53A2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53A2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05DF50" w14:textId="6A9513F0" w:rsidR="007156AF" w:rsidRDefault="007156A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42A0E3E" wp14:editId="6F4668D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d9d4eca83854bb212e672b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24F7AB" w14:textId="223C00C4" w:rsidR="007156AF" w:rsidRPr="005A6640" w:rsidRDefault="007156AF" w:rsidP="005A664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A664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A0E3E" id="MSIPCM6d9d4eca83854bb212e672b7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YYNskRsDAAA+BgAADgAAAAAAAAAA&#10;AAAAAAAuAgAAZHJzL2Uyb0RvYy54bWxQSwECLQAUAAYACAAAACEAg7KPK98AAAALAQAADwAAAAAA&#10;AAAAAAAAAAB1BQAAZHJzL2Rvd25yZXYueG1sUEsFBgAAAAAEAAQA8wAAAIEGAAAAAA==&#10;" o:allowincell="f" filled="f" stroked="f" strokeweight=".5pt">
              <v:textbox inset=",0,,0">
                <w:txbxContent>
                  <w:p w14:paraId="7724F7AB" w14:textId="223C00C4" w:rsidR="007156AF" w:rsidRPr="005A6640" w:rsidRDefault="007156AF" w:rsidP="005A664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A664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241E" w14:textId="77777777" w:rsidR="007156AF" w:rsidRDefault="007156AF" w:rsidP="002862F1">
      <w:pPr>
        <w:spacing w:before="120"/>
      </w:pPr>
      <w:r>
        <w:separator/>
      </w:r>
    </w:p>
  </w:footnote>
  <w:footnote w:type="continuationSeparator" w:id="0">
    <w:p w14:paraId="15684EF4" w14:textId="77777777" w:rsidR="007156AF" w:rsidRDefault="007156AF">
      <w:r>
        <w:continuationSeparator/>
      </w:r>
    </w:p>
  </w:footnote>
  <w:footnote w:type="continuationNotice" w:id="1">
    <w:p w14:paraId="4FBDD4BB" w14:textId="77777777" w:rsidR="007156AF" w:rsidRDefault="007156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AAB65F9"/>
    <w:multiLevelType w:val="hybridMultilevel"/>
    <w:tmpl w:val="AB346CD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0181255"/>
    <w:multiLevelType w:val="hybridMultilevel"/>
    <w:tmpl w:val="127EB1D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2CB3C3B"/>
    <w:multiLevelType w:val="hybridMultilevel"/>
    <w:tmpl w:val="B704CE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7665"/>
    <w:multiLevelType w:val="hybridMultilevel"/>
    <w:tmpl w:val="91AA91E6"/>
    <w:lvl w:ilvl="0" w:tplc="F7D8DB2E">
      <w:start w:val="36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31EDE"/>
    <w:multiLevelType w:val="multilevel"/>
    <w:tmpl w:val="BEB6C25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85156E"/>
    <w:multiLevelType w:val="hybridMultilevel"/>
    <w:tmpl w:val="8C2AC55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303A5"/>
    <w:multiLevelType w:val="hybridMultilevel"/>
    <w:tmpl w:val="4B4E7622"/>
    <w:styleLink w:val="ZZNumbers"/>
    <w:lvl w:ilvl="0" w:tplc="24901838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A90074C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9E793E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9C40C7AE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1CDC8710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D90A10C6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 w:tplc="CDC47E7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A89C1CD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60C871C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41005442"/>
    <w:multiLevelType w:val="hybridMultilevel"/>
    <w:tmpl w:val="5E8A64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509C0"/>
    <w:multiLevelType w:val="hybridMultilevel"/>
    <w:tmpl w:val="810AFF9E"/>
    <w:lvl w:ilvl="0" w:tplc="C022674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2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7C0311F"/>
    <w:multiLevelType w:val="multilevel"/>
    <w:tmpl w:val="B9DEF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C93B0F"/>
    <w:multiLevelType w:val="hybridMultilevel"/>
    <w:tmpl w:val="414C661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217A0D"/>
    <w:multiLevelType w:val="multilevel"/>
    <w:tmpl w:val="5A90C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386BCF"/>
    <w:multiLevelType w:val="hybridMultilevel"/>
    <w:tmpl w:val="006EF5E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8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er, Jordyn">
    <w15:presenceInfo w15:providerId="AD" w15:userId="S-1-5-21-519532968-2122918807-1236795852-137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28"/>
    <w:rsid w:val="000072B6"/>
    <w:rsid w:val="0001021B"/>
    <w:rsid w:val="000108B0"/>
    <w:rsid w:val="00011D89"/>
    <w:rsid w:val="00017B66"/>
    <w:rsid w:val="00024D89"/>
    <w:rsid w:val="000250B6"/>
    <w:rsid w:val="00033D81"/>
    <w:rsid w:val="00041BF0"/>
    <w:rsid w:val="0004536B"/>
    <w:rsid w:val="00046B68"/>
    <w:rsid w:val="000527DD"/>
    <w:rsid w:val="00055FF4"/>
    <w:rsid w:val="000578B2"/>
    <w:rsid w:val="00060959"/>
    <w:rsid w:val="000663CD"/>
    <w:rsid w:val="0006649F"/>
    <w:rsid w:val="00072EC7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F58"/>
    <w:rsid w:val="000B3AF8"/>
    <w:rsid w:val="000B42D9"/>
    <w:rsid w:val="000B543D"/>
    <w:rsid w:val="000B5BF7"/>
    <w:rsid w:val="000B6BC8"/>
    <w:rsid w:val="000B768A"/>
    <w:rsid w:val="000C42EA"/>
    <w:rsid w:val="000C4546"/>
    <w:rsid w:val="000C6C0D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6B52"/>
    <w:rsid w:val="001447B3"/>
    <w:rsid w:val="00152073"/>
    <w:rsid w:val="00161939"/>
    <w:rsid w:val="00161AA0"/>
    <w:rsid w:val="00162093"/>
    <w:rsid w:val="001646BF"/>
    <w:rsid w:val="00172E51"/>
    <w:rsid w:val="001771DD"/>
    <w:rsid w:val="00177342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4818"/>
    <w:rsid w:val="001C277E"/>
    <w:rsid w:val="001C2A72"/>
    <w:rsid w:val="001D0B75"/>
    <w:rsid w:val="001D2CE5"/>
    <w:rsid w:val="001D3C09"/>
    <w:rsid w:val="001D44E8"/>
    <w:rsid w:val="001D50BF"/>
    <w:rsid w:val="001D60EC"/>
    <w:rsid w:val="001E44DF"/>
    <w:rsid w:val="001E6480"/>
    <w:rsid w:val="001E68A5"/>
    <w:rsid w:val="001E6BB0"/>
    <w:rsid w:val="001F2D9B"/>
    <w:rsid w:val="001F37FE"/>
    <w:rsid w:val="001F3826"/>
    <w:rsid w:val="001F6E46"/>
    <w:rsid w:val="001F7C91"/>
    <w:rsid w:val="002006A7"/>
    <w:rsid w:val="00206463"/>
    <w:rsid w:val="00206F2F"/>
    <w:rsid w:val="0021053D"/>
    <w:rsid w:val="00210A92"/>
    <w:rsid w:val="00213834"/>
    <w:rsid w:val="00216C03"/>
    <w:rsid w:val="00220C04"/>
    <w:rsid w:val="0022278D"/>
    <w:rsid w:val="00226156"/>
    <w:rsid w:val="0022701F"/>
    <w:rsid w:val="002333F5"/>
    <w:rsid w:val="00233724"/>
    <w:rsid w:val="002417B2"/>
    <w:rsid w:val="002432E1"/>
    <w:rsid w:val="00246207"/>
    <w:rsid w:val="00246C5E"/>
    <w:rsid w:val="00251343"/>
    <w:rsid w:val="00252932"/>
    <w:rsid w:val="00254F58"/>
    <w:rsid w:val="002620BC"/>
    <w:rsid w:val="00262802"/>
    <w:rsid w:val="00263A90"/>
    <w:rsid w:val="0026408B"/>
    <w:rsid w:val="00267C3E"/>
    <w:rsid w:val="002709BB"/>
    <w:rsid w:val="002763B3"/>
    <w:rsid w:val="002763E9"/>
    <w:rsid w:val="0027778E"/>
    <w:rsid w:val="002802E3"/>
    <w:rsid w:val="0028213D"/>
    <w:rsid w:val="0028618A"/>
    <w:rsid w:val="002862F1"/>
    <w:rsid w:val="00291373"/>
    <w:rsid w:val="00292861"/>
    <w:rsid w:val="0029597D"/>
    <w:rsid w:val="002962C3"/>
    <w:rsid w:val="0029752B"/>
    <w:rsid w:val="002A3828"/>
    <w:rsid w:val="002A483C"/>
    <w:rsid w:val="002B1729"/>
    <w:rsid w:val="002B36C7"/>
    <w:rsid w:val="002B4DD4"/>
    <w:rsid w:val="002B5277"/>
    <w:rsid w:val="002B5375"/>
    <w:rsid w:val="002B77C1"/>
    <w:rsid w:val="002C2728"/>
    <w:rsid w:val="002C50B9"/>
    <w:rsid w:val="002C7881"/>
    <w:rsid w:val="002D5006"/>
    <w:rsid w:val="002E01D0"/>
    <w:rsid w:val="002E161D"/>
    <w:rsid w:val="002E3100"/>
    <w:rsid w:val="002E6C95"/>
    <w:rsid w:val="002E7C36"/>
    <w:rsid w:val="002F5F31"/>
    <w:rsid w:val="002F5F46"/>
    <w:rsid w:val="00300147"/>
    <w:rsid w:val="003012A4"/>
    <w:rsid w:val="00301979"/>
    <w:rsid w:val="00302216"/>
    <w:rsid w:val="00303E53"/>
    <w:rsid w:val="00306E5F"/>
    <w:rsid w:val="00307E14"/>
    <w:rsid w:val="00314054"/>
    <w:rsid w:val="00315DE1"/>
    <w:rsid w:val="00316F27"/>
    <w:rsid w:val="00317CDA"/>
    <w:rsid w:val="00321170"/>
    <w:rsid w:val="00327334"/>
    <w:rsid w:val="00327870"/>
    <w:rsid w:val="0033259D"/>
    <w:rsid w:val="0034028F"/>
    <w:rsid w:val="003406C6"/>
    <w:rsid w:val="003418CC"/>
    <w:rsid w:val="003459BD"/>
    <w:rsid w:val="003473CA"/>
    <w:rsid w:val="00350D38"/>
    <w:rsid w:val="00351B36"/>
    <w:rsid w:val="00357B4E"/>
    <w:rsid w:val="00361EEC"/>
    <w:rsid w:val="00366F58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2C53"/>
    <w:rsid w:val="003D3E8F"/>
    <w:rsid w:val="003D6475"/>
    <w:rsid w:val="003F0445"/>
    <w:rsid w:val="003F0CF0"/>
    <w:rsid w:val="003F14B1"/>
    <w:rsid w:val="003F1741"/>
    <w:rsid w:val="003F3289"/>
    <w:rsid w:val="00401FCF"/>
    <w:rsid w:val="00405119"/>
    <w:rsid w:val="00406285"/>
    <w:rsid w:val="004148F9"/>
    <w:rsid w:val="0042084E"/>
    <w:rsid w:val="00421EEF"/>
    <w:rsid w:val="00424D65"/>
    <w:rsid w:val="0043504F"/>
    <w:rsid w:val="0043641A"/>
    <w:rsid w:val="00442C6C"/>
    <w:rsid w:val="00443CBE"/>
    <w:rsid w:val="00443E8A"/>
    <w:rsid w:val="004441BC"/>
    <w:rsid w:val="004468B4"/>
    <w:rsid w:val="0045230A"/>
    <w:rsid w:val="00457337"/>
    <w:rsid w:val="00462B38"/>
    <w:rsid w:val="0047372D"/>
    <w:rsid w:val="004743DD"/>
    <w:rsid w:val="0047456C"/>
    <w:rsid w:val="00474CEA"/>
    <w:rsid w:val="00483968"/>
    <w:rsid w:val="00483A50"/>
    <w:rsid w:val="00483EE4"/>
    <w:rsid w:val="00484F86"/>
    <w:rsid w:val="00490746"/>
    <w:rsid w:val="00490852"/>
    <w:rsid w:val="00492F30"/>
    <w:rsid w:val="00493C64"/>
    <w:rsid w:val="004946F4"/>
    <w:rsid w:val="0049487E"/>
    <w:rsid w:val="004A160D"/>
    <w:rsid w:val="004A3E81"/>
    <w:rsid w:val="004A5C62"/>
    <w:rsid w:val="004A707D"/>
    <w:rsid w:val="004B5F7F"/>
    <w:rsid w:val="004C6EEE"/>
    <w:rsid w:val="004C702B"/>
    <w:rsid w:val="004D016B"/>
    <w:rsid w:val="004D1B22"/>
    <w:rsid w:val="004D36F2"/>
    <w:rsid w:val="004D5BEF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2824"/>
    <w:rsid w:val="00522A9C"/>
    <w:rsid w:val="005266DE"/>
    <w:rsid w:val="00526C15"/>
    <w:rsid w:val="00536499"/>
    <w:rsid w:val="00543903"/>
    <w:rsid w:val="00543F11"/>
    <w:rsid w:val="00547A95"/>
    <w:rsid w:val="005631E9"/>
    <w:rsid w:val="005708E8"/>
    <w:rsid w:val="00572031"/>
    <w:rsid w:val="00576E84"/>
    <w:rsid w:val="00582B8C"/>
    <w:rsid w:val="00585748"/>
    <w:rsid w:val="0058757E"/>
    <w:rsid w:val="00596A4B"/>
    <w:rsid w:val="00596EAF"/>
    <w:rsid w:val="00597507"/>
    <w:rsid w:val="005A6640"/>
    <w:rsid w:val="005B21B6"/>
    <w:rsid w:val="005B3A08"/>
    <w:rsid w:val="005B7A63"/>
    <w:rsid w:val="005B7D2A"/>
    <w:rsid w:val="005C0955"/>
    <w:rsid w:val="005C48E7"/>
    <w:rsid w:val="005C49DA"/>
    <w:rsid w:val="005C50F3"/>
    <w:rsid w:val="005C5D91"/>
    <w:rsid w:val="005D07B8"/>
    <w:rsid w:val="005D1CCE"/>
    <w:rsid w:val="005D36CD"/>
    <w:rsid w:val="005D588A"/>
    <w:rsid w:val="005D6597"/>
    <w:rsid w:val="005D6655"/>
    <w:rsid w:val="005E14E7"/>
    <w:rsid w:val="005E26A3"/>
    <w:rsid w:val="005E447E"/>
    <w:rsid w:val="005F0775"/>
    <w:rsid w:val="005F0CF5"/>
    <w:rsid w:val="005F21EB"/>
    <w:rsid w:val="00605908"/>
    <w:rsid w:val="00610D7C"/>
    <w:rsid w:val="0061297F"/>
    <w:rsid w:val="00613414"/>
    <w:rsid w:val="006200A5"/>
    <w:rsid w:val="0062408D"/>
    <w:rsid w:val="006240CC"/>
    <w:rsid w:val="006255B1"/>
    <w:rsid w:val="00627DA7"/>
    <w:rsid w:val="00633BF0"/>
    <w:rsid w:val="006358B4"/>
    <w:rsid w:val="006419AA"/>
    <w:rsid w:val="00644B7E"/>
    <w:rsid w:val="006454E6"/>
    <w:rsid w:val="00646A68"/>
    <w:rsid w:val="0065092E"/>
    <w:rsid w:val="00654469"/>
    <w:rsid w:val="006557A7"/>
    <w:rsid w:val="00656290"/>
    <w:rsid w:val="006621D7"/>
    <w:rsid w:val="0066302A"/>
    <w:rsid w:val="00670597"/>
    <w:rsid w:val="006706D0"/>
    <w:rsid w:val="0067172B"/>
    <w:rsid w:val="00673859"/>
    <w:rsid w:val="00677574"/>
    <w:rsid w:val="00681E30"/>
    <w:rsid w:val="0068454C"/>
    <w:rsid w:val="00687848"/>
    <w:rsid w:val="00691B62"/>
    <w:rsid w:val="006933B5"/>
    <w:rsid w:val="00693D14"/>
    <w:rsid w:val="00694412"/>
    <w:rsid w:val="006A18C2"/>
    <w:rsid w:val="006B077C"/>
    <w:rsid w:val="006B6803"/>
    <w:rsid w:val="006C60A8"/>
    <w:rsid w:val="006D2062"/>
    <w:rsid w:val="006D2A3F"/>
    <w:rsid w:val="006D2FBC"/>
    <w:rsid w:val="006E138B"/>
    <w:rsid w:val="006E75D5"/>
    <w:rsid w:val="006F1FA0"/>
    <w:rsid w:val="006F1FDC"/>
    <w:rsid w:val="007013EF"/>
    <w:rsid w:val="007156AF"/>
    <w:rsid w:val="007173CA"/>
    <w:rsid w:val="007216AA"/>
    <w:rsid w:val="00721AB5"/>
    <w:rsid w:val="00721DEF"/>
    <w:rsid w:val="00724A43"/>
    <w:rsid w:val="00724CF9"/>
    <w:rsid w:val="00726310"/>
    <w:rsid w:val="007346E4"/>
    <w:rsid w:val="00737593"/>
    <w:rsid w:val="00740336"/>
    <w:rsid w:val="00740F22"/>
    <w:rsid w:val="00741F1A"/>
    <w:rsid w:val="0074478E"/>
    <w:rsid w:val="007450F8"/>
    <w:rsid w:val="0074696E"/>
    <w:rsid w:val="00750135"/>
    <w:rsid w:val="00750EC2"/>
    <w:rsid w:val="0075188B"/>
    <w:rsid w:val="00752B28"/>
    <w:rsid w:val="00754E36"/>
    <w:rsid w:val="00763139"/>
    <w:rsid w:val="00770F37"/>
    <w:rsid w:val="007711A0"/>
    <w:rsid w:val="00772D4D"/>
    <w:rsid w:val="00772D5E"/>
    <w:rsid w:val="00776928"/>
    <w:rsid w:val="00785677"/>
    <w:rsid w:val="00786F16"/>
    <w:rsid w:val="00787813"/>
    <w:rsid w:val="00791BBC"/>
    <w:rsid w:val="00796E20"/>
    <w:rsid w:val="00797C32"/>
    <w:rsid w:val="007A4EEA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B24"/>
    <w:rsid w:val="007D7DCF"/>
    <w:rsid w:val="007D7F64"/>
    <w:rsid w:val="007E0DE2"/>
    <w:rsid w:val="007E3B98"/>
    <w:rsid w:val="007E3D21"/>
    <w:rsid w:val="007E5A46"/>
    <w:rsid w:val="007F1121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4CB8"/>
    <w:rsid w:val="0083183B"/>
    <w:rsid w:val="008338A2"/>
    <w:rsid w:val="00841AA9"/>
    <w:rsid w:val="00853EE4"/>
    <w:rsid w:val="00855535"/>
    <w:rsid w:val="0086255E"/>
    <w:rsid w:val="008633F0"/>
    <w:rsid w:val="00863DD6"/>
    <w:rsid w:val="00867D9D"/>
    <w:rsid w:val="00872E0A"/>
    <w:rsid w:val="00875285"/>
    <w:rsid w:val="008767D9"/>
    <w:rsid w:val="00884B62"/>
    <w:rsid w:val="0088529C"/>
    <w:rsid w:val="00887903"/>
    <w:rsid w:val="0089270A"/>
    <w:rsid w:val="00893AF6"/>
    <w:rsid w:val="00894BC4"/>
    <w:rsid w:val="008A4CDB"/>
    <w:rsid w:val="008A5B32"/>
    <w:rsid w:val="008A61BD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699D"/>
    <w:rsid w:val="008E7A0A"/>
    <w:rsid w:val="00900719"/>
    <w:rsid w:val="009017AC"/>
    <w:rsid w:val="00904A1C"/>
    <w:rsid w:val="00905030"/>
    <w:rsid w:val="00906490"/>
    <w:rsid w:val="009076EF"/>
    <w:rsid w:val="009111B2"/>
    <w:rsid w:val="00917229"/>
    <w:rsid w:val="00924AE1"/>
    <w:rsid w:val="009269B1"/>
    <w:rsid w:val="0092724D"/>
    <w:rsid w:val="00934197"/>
    <w:rsid w:val="00937BD9"/>
    <w:rsid w:val="00950E2C"/>
    <w:rsid w:val="00951D50"/>
    <w:rsid w:val="009525EB"/>
    <w:rsid w:val="00954874"/>
    <w:rsid w:val="00961400"/>
    <w:rsid w:val="00962E4B"/>
    <w:rsid w:val="00963646"/>
    <w:rsid w:val="00983F6B"/>
    <w:rsid w:val="00983FA6"/>
    <w:rsid w:val="00984D8E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37C9"/>
    <w:rsid w:val="009C5E77"/>
    <w:rsid w:val="009C7A7E"/>
    <w:rsid w:val="009D02E8"/>
    <w:rsid w:val="009D0A71"/>
    <w:rsid w:val="009D51D0"/>
    <w:rsid w:val="009D63C5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951"/>
    <w:rsid w:val="009F6BCB"/>
    <w:rsid w:val="009F7AE2"/>
    <w:rsid w:val="009F7B78"/>
    <w:rsid w:val="00A0057A"/>
    <w:rsid w:val="00A076E6"/>
    <w:rsid w:val="00A11421"/>
    <w:rsid w:val="00A157B1"/>
    <w:rsid w:val="00A16770"/>
    <w:rsid w:val="00A179D1"/>
    <w:rsid w:val="00A21C8F"/>
    <w:rsid w:val="00A22229"/>
    <w:rsid w:val="00A44882"/>
    <w:rsid w:val="00A54715"/>
    <w:rsid w:val="00A6061C"/>
    <w:rsid w:val="00A62D44"/>
    <w:rsid w:val="00A67263"/>
    <w:rsid w:val="00A67489"/>
    <w:rsid w:val="00A7161C"/>
    <w:rsid w:val="00A77AA3"/>
    <w:rsid w:val="00A854EB"/>
    <w:rsid w:val="00A872E5"/>
    <w:rsid w:val="00A91406"/>
    <w:rsid w:val="00A91F2D"/>
    <w:rsid w:val="00A926CB"/>
    <w:rsid w:val="00A958B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34B"/>
    <w:rsid w:val="00AD26E2"/>
    <w:rsid w:val="00AD52B6"/>
    <w:rsid w:val="00AD784C"/>
    <w:rsid w:val="00AE126A"/>
    <w:rsid w:val="00AE3005"/>
    <w:rsid w:val="00AE3BD5"/>
    <w:rsid w:val="00AE59A0"/>
    <w:rsid w:val="00AF0C57"/>
    <w:rsid w:val="00AF26F3"/>
    <w:rsid w:val="00AF4F58"/>
    <w:rsid w:val="00AF5F04"/>
    <w:rsid w:val="00B00672"/>
    <w:rsid w:val="00B01B4D"/>
    <w:rsid w:val="00B027C8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465DC"/>
    <w:rsid w:val="00B5273A"/>
    <w:rsid w:val="00B53A27"/>
    <w:rsid w:val="00B57329"/>
    <w:rsid w:val="00B62B50"/>
    <w:rsid w:val="00B635B7"/>
    <w:rsid w:val="00B63AE8"/>
    <w:rsid w:val="00B64ADB"/>
    <w:rsid w:val="00B65950"/>
    <w:rsid w:val="00B66D83"/>
    <w:rsid w:val="00B672C0"/>
    <w:rsid w:val="00B72271"/>
    <w:rsid w:val="00B72B2C"/>
    <w:rsid w:val="00B75646"/>
    <w:rsid w:val="00B90729"/>
    <w:rsid w:val="00B907DA"/>
    <w:rsid w:val="00B94E9C"/>
    <w:rsid w:val="00B950BC"/>
    <w:rsid w:val="00B9714C"/>
    <w:rsid w:val="00BA3F8D"/>
    <w:rsid w:val="00BB0F19"/>
    <w:rsid w:val="00BB14E1"/>
    <w:rsid w:val="00BB41BD"/>
    <w:rsid w:val="00BB7A10"/>
    <w:rsid w:val="00BC7468"/>
    <w:rsid w:val="00BC7D4F"/>
    <w:rsid w:val="00BC7ED7"/>
    <w:rsid w:val="00BD19EB"/>
    <w:rsid w:val="00BD2850"/>
    <w:rsid w:val="00BD428E"/>
    <w:rsid w:val="00BE28D2"/>
    <w:rsid w:val="00BE4A64"/>
    <w:rsid w:val="00BE59CE"/>
    <w:rsid w:val="00BF74E0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5F8B"/>
    <w:rsid w:val="00C53730"/>
    <w:rsid w:val="00C602FF"/>
    <w:rsid w:val="00C61174"/>
    <w:rsid w:val="00C6148F"/>
    <w:rsid w:val="00C62F7A"/>
    <w:rsid w:val="00C63B9C"/>
    <w:rsid w:val="00C6682F"/>
    <w:rsid w:val="00C668F5"/>
    <w:rsid w:val="00C7275E"/>
    <w:rsid w:val="00C74C5D"/>
    <w:rsid w:val="00C863C4"/>
    <w:rsid w:val="00C91C82"/>
    <w:rsid w:val="00C93C3E"/>
    <w:rsid w:val="00C96E6E"/>
    <w:rsid w:val="00CA12E3"/>
    <w:rsid w:val="00CA6611"/>
    <w:rsid w:val="00CA6AE6"/>
    <w:rsid w:val="00CA782F"/>
    <w:rsid w:val="00CB0843"/>
    <w:rsid w:val="00CB3285"/>
    <w:rsid w:val="00CC0C72"/>
    <w:rsid w:val="00CC2BFD"/>
    <w:rsid w:val="00CD3476"/>
    <w:rsid w:val="00CD64DF"/>
    <w:rsid w:val="00CE2191"/>
    <w:rsid w:val="00CF2F50"/>
    <w:rsid w:val="00D01D7C"/>
    <w:rsid w:val="00D02919"/>
    <w:rsid w:val="00D047C6"/>
    <w:rsid w:val="00D04C61"/>
    <w:rsid w:val="00D056F0"/>
    <w:rsid w:val="00D05B8D"/>
    <w:rsid w:val="00D065A2"/>
    <w:rsid w:val="00D07F00"/>
    <w:rsid w:val="00D17B72"/>
    <w:rsid w:val="00D266B5"/>
    <w:rsid w:val="00D26CF1"/>
    <w:rsid w:val="00D3185C"/>
    <w:rsid w:val="00D33E72"/>
    <w:rsid w:val="00D35BD6"/>
    <w:rsid w:val="00D361B5"/>
    <w:rsid w:val="00D371CB"/>
    <w:rsid w:val="00D411A2"/>
    <w:rsid w:val="00D4606D"/>
    <w:rsid w:val="00D50B9C"/>
    <w:rsid w:val="00D52D73"/>
    <w:rsid w:val="00D52E58"/>
    <w:rsid w:val="00D704DE"/>
    <w:rsid w:val="00D714CC"/>
    <w:rsid w:val="00D75EA7"/>
    <w:rsid w:val="00D81F21"/>
    <w:rsid w:val="00D95470"/>
    <w:rsid w:val="00D974CB"/>
    <w:rsid w:val="00DA2619"/>
    <w:rsid w:val="00DA4239"/>
    <w:rsid w:val="00DB0B61"/>
    <w:rsid w:val="00DC090B"/>
    <w:rsid w:val="00DC0921"/>
    <w:rsid w:val="00DC1679"/>
    <w:rsid w:val="00DC2CF1"/>
    <w:rsid w:val="00DC4FCF"/>
    <w:rsid w:val="00DC50E0"/>
    <w:rsid w:val="00DC6386"/>
    <w:rsid w:val="00DD1130"/>
    <w:rsid w:val="00DD1951"/>
    <w:rsid w:val="00DD6628"/>
    <w:rsid w:val="00DD6826"/>
    <w:rsid w:val="00DE3250"/>
    <w:rsid w:val="00DE6028"/>
    <w:rsid w:val="00DE78A3"/>
    <w:rsid w:val="00DE7909"/>
    <w:rsid w:val="00DF1A71"/>
    <w:rsid w:val="00DF68C7"/>
    <w:rsid w:val="00DF731A"/>
    <w:rsid w:val="00E170DC"/>
    <w:rsid w:val="00E26818"/>
    <w:rsid w:val="00E27656"/>
    <w:rsid w:val="00E27FFC"/>
    <w:rsid w:val="00E30B15"/>
    <w:rsid w:val="00E3788B"/>
    <w:rsid w:val="00E40181"/>
    <w:rsid w:val="00E401EE"/>
    <w:rsid w:val="00E53447"/>
    <w:rsid w:val="00E56A01"/>
    <w:rsid w:val="00E5792B"/>
    <w:rsid w:val="00E629A1"/>
    <w:rsid w:val="00E673E2"/>
    <w:rsid w:val="00E6794C"/>
    <w:rsid w:val="00E67FBC"/>
    <w:rsid w:val="00E71591"/>
    <w:rsid w:val="00E73CD9"/>
    <w:rsid w:val="00E807DA"/>
    <w:rsid w:val="00E82C55"/>
    <w:rsid w:val="00E92AC3"/>
    <w:rsid w:val="00E93D10"/>
    <w:rsid w:val="00E959FB"/>
    <w:rsid w:val="00EA40DB"/>
    <w:rsid w:val="00EA5D27"/>
    <w:rsid w:val="00EB00E0"/>
    <w:rsid w:val="00EB3FC1"/>
    <w:rsid w:val="00EC059F"/>
    <w:rsid w:val="00EC1F24"/>
    <w:rsid w:val="00EC22F6"/>
    <w:rsid w:val="00ED4146"/>
    <w:rsid w:val="00ED5B9B"/>
    <w:rsid w:val="00ED6BAD"/>
    <w:rsid w:val="00ED7447"/>
    <w:rsid w:val="00EE1488"/>
    <w:rsid w:val="00EE4D5D"/>
    <w:rsid w:val="00EE5131"/>
    <w:rsid w:val="00EF109B"/>
    <w:rsid w:val="00EF36AF"/>
    <w:rsid w:val="00EF428D"/>
    <w:rsid w:val="00EF7046"/>
    <w:rsid w:val="00F00F9C"/>
    <w:rsid w:val="00F01E5F"/>
    <w:rsid w:val="00F02ABA"/>
    <w:rsid w:val="00F02D91"/>
    <w:rsid w:val="00F0399E"/>
    <w:rsid w:val="00F0437A"/>
    <w:rsid w:val="00F11037"/>
    <w:rsid w:val="00F16F1B"/>
    <w:rsid w:val="00F250A9"/>
    <w:rsid w:val="00F27506"/>
    <w:rsid w:val="00F30FF4"/>
    <w:rsid w:val="00F3122E"/>
    <w:rsid w:val="00F331AD"/>
    <w:rsid w:val="00F341A9"/>
    <w:rsid w:val="00F35287"/>
    <w:rsid w:val="00F4012E"/>
    <w:rsid w:val="00F43A37"/>
    <w:rsid w:val="00F43FEF"/>
    <w:rsid w:val="00F4641B"/>
    <w:rsid w:val="00F46EB8"/>
    <w:rsid w:val="00F511E4"/>
    <w:rsid w:val="00F5290D"/>
    <w:rsid w:val="00F52D09"/>
    <w:rsid w:val="00F52E08"/>
    <w:rsid w:val="00F55B21"/>
    <w:rsid w:val="00F56EF6"/>
    <w:rsid w:val="00F61A9F"/>
    <w:rsid w:val="00F64696"/>
    <w:rsid w:val="00F65847"/>
    <w:rsid w:val="00F65AA9"/>
    <w:rsid w:val="00F6768F"/>
    <w:rsid w:val="00F72C2C"/>
    <w:rsid w:val="00F76CAB"/>
    <w:rsid w:val="00F772C6"/>
    <w:rsid w:val="00F815B5"/>
    <w:rsid w:val="00F85195"/>
    <w:rsid w:val="00F938BA"/>
    <w:rsid w:val="00FA260E"/>
    <w:rsid w:val="00FA2C46"/>
    <w:rsid w:val="00FA3525"/>
    <w:rsid w:val="00FB3E17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628"/>
    <w:rsid w:val="00FF6D9D"/>
    <w:rsid w:val="04F8D118"/>
    <w:rsid w:val="06DB5F29"/>
    <w:rsid w:val="08C35315"/>
    <w:rsid w:val="0CA97CCC"/>
    <w:rsid w:val="0D14E337"/>
    <w:rsid w:val="0E881944"/>
    <w:rsid w:val="10CAC948"/>
    <w:rsid w:val="11795FE5"/>
    <w:rsid w:val="1826AA83"/>
    <w:rsid w:val="1E92718A"/>
    <w:rsid w:val="25939B83"/>
    <w:rsid w:val="281D2725"/>
    <w:rsid w:val="2956BF1E"/>
    <w:rsid w:val="2E8982A2"/>
    <w:rsid w:val="2F3B52E3"/>
    <w:rsid w:val="31C4B492"/>
    <w:rsid w:val="32396DBE"/>
    <w:rsid w:val="3551C92B"/>
    <w:rsid w:val="357EC9BE"/>
    <w:rsid w:val="39CD7F5B"/>
    <w:rsid w:val="3C8F659E"/>
    <w:rsid w:val="3FC4BE91"/>
    <w:rsid w:val="43159A4F"/>
    <w:rsid w:val="43436E61"/>
    <w:rsid w:val="44833EAF"/>
    <w:rsid w:val="48AC7423"/>
    <w:rsid w:val="48B70F23"/>
    <w:rsid w:val="4989D04B"/>
    <w:rsid w:val="4B8C327E"/>
    <w:rsid w:val="4CB85E6C"/>
    <w:rsid w:val="4E9B5F19"/>
    <w:rsid w:val="52318907"/>
    <w:rsid w:val="53796C99"/>
    <w:rsid w:val="54499C5A"/>
    <w:rsid w:val="62E01A6E"/>
    <w:rsid w:val="6CDA8E75"/>
    <w:rsid w:val="6D5A3CF5"/>
    <w:rsid w:val="734D45FF"/>
    <w:rsid w:val="774664FC"/>
    <w:rsid w:val="77735CA3"/>
    <w:rsid w:val="78C86949"/>
    <w:rsid w:val="7A3A5730"/>
    <w:rsid w:val="7C46AAD1"/>
    <w:rsid w:val="7FA0F036"/>
    <w:rsid w:val="7FC89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12D99F"/>
  <w15:docId w15:val="{FA9AD8EF-8DA9-434A-AD9D-C4053312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E8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3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3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7D3B24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AU"/>
    </w:rPr>
  </w:style>
  <w:style w:type="paragraph" w:customStyle="1" w:styleId="DHbody">
    <w:name w:val="DH body"/>
    <w:rsid w:val="007D3B24"/>
    <w:pPr>
      <w:spacing w:after="120" w:line="270" w:lineRule="exact"/>
      <w:jc w:val="both"/>
    </w:pPr>
    <w:rPr>
      <w:rFonts w:ascii="Arial" w:eastAsia="Times" w:hAnsi="Arial"/>
      <w:lang w:eastAsia="en-US"/>
    </w:rPr>
  </w:style>
  <w:style w:type="paragraph" w:customStyle="1" w:styleId="DHheading2">
    <w:name w:val="DH heading 2"/>
    <w:next w:val="DHbody"/>
    <w:rsid w:val="007D3B24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styleId="BodyText3">
    <w:name w:val="Body Text 3"/>
    <w:basedOn w:val="Normal"/>
    <w:link w:val="BodyText3Char"/>
    <w:rsid w:val="007D3B24"/>
    <w:pPr>
      <w:tabs>
        <w:tab w:val="left" w:pos="-720"/>
      </w:tabs>
      <w:suppressAutoHyphens/>
      <w:spacing w:before="90"/>
      <w:jc w:val="center"/>
    </w:pPr>
    <w:rPr>
      <w:rFonts w:ascii="Arial" w:hAnsi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D3B24"/>
    <w:rPr>
      <w:rFonts w:ascii="Arial" w:hAnsi="Arial"/>
      <w:b/>
      <w:bCs/>
      <w:sz w:val="24"/>
      <w:szCs w:val="24"/>
      <w:lang w:eastAsia="en-US"/>
    </w:rPr>
  </w:style>
  <w:style w:type="paragraph" w:customStyle="1" w:styleId="DHbullet">
    <w:name w:val="DH bullet"/>
    <w:basedOn w:val="Normal"/>
    <w:uiPriority w:val="99"/>
    <w:rsid w:val="00E27656"/>
    <w:pPr>
      <w:tabs>
        <w:tab w:val="num" w:pos="287"/>
      </w:tabs>
      <w:spacing w:after="120" w:line="270" w:lineRule="exact"/>
      <w:ind w:left="289" w:hanging="289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9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9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dejagea\AppData\Local\Microsoft\Windows\Temporary%20Internet%20Files\Content.Outlook\VUGWRIIG\vicworkforce@dhhs.vic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o.gov.au/individuals/income-and-deductions/deductions-you-can-claim/self-education-expen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to.gov.au/Calculators-and-tools/Is-my-scholarship-taxable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health.vic.gov.au/privstat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CA382626379458B7A0F33C2ACCF81" ma:contentTypeVersion="1" ma:contentTypeDescription="Create a new document." ma:contentTypeScope="" ma:versionID="a7c062bf9f3290d0fabe85d812c1db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F6253A-821E-49C6-B97D-A8BBD2045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DB3C9-5366-444C-9C17-E41FAFB5E6FC}"/>
</file>

<file path=customXml/itemProps3.xml><?xml version="1.0" encoding="utf-8"?>
<ds:datastoreItem xmlns:ds="http://schemas.openxmlformats.org/officeDocument/2006/customXml" ds:itemID="{B4DB96B7-E256-4A8F-9BF6-634CEAF1D61C}"/>
</file>

<file path=customXml/itemProps4.xml><?xml version="1.0" encoding="utf-8"?>
<ds:datastoreItem xmlns:ds="http://schemas.openxmlformats.org/officeDocument/2006/customXml" ds:itemID="{CDE770A0-6064-4D95-B08D-33BF43FE8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13968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Schiftan</dc:creator>
  <cp:lastModifiedBy>Parker, Jordyn</cp:lastModifiedBy>
  <cp:revision>23</cp:revision>
  <cp:lastPrinted>2018-09-19T17:59:00Z</cp:lastPrinted>
  <dcterms:created xsi:type="dcterms:W3CDTF">2020-11-17T05:34:00Z</dcterms:created>
  <dcterms:modified xsi:type="dcterms:W3CDTF">2021-11-29T02:29:00Z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Duncan.Baulch@dhhs.vic.gov.au</vt:lpwstr>
  </property>
  <property fmtid="{D5CDD505-2E9C-101B-9397-08002B2CF9AE}" pid="6" name="MSIP_Label_43e64453-338c-4f93-8a4d-0039a0a41f2a_SetDate">
    <vt:lpwstr>2020-10-01T01:42:16.9077234Z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e1e244d7-6d9c-4800-ade5-60b819b81d25</vt:lpwstr>
  </property>
  <property fmtid="{D5CDD505-2E9C-101B-9397-08002B2CF9AE}" pid="10" name="MSIP_Label_43e64453-338c-4f93-8a4d-0039a0a41f2a_Extended_MSFT_Method">
    <vt:lpwstr>Manual</vt:lpwstr>
  </property>
  <property fmtid="{D5CDD505-2E9C-101B-9397-08002B2CF9AE}" pid="11" name="Sensitivity">
    <vt:lpwstr>OFFICIAL</vt:lpwstr>
  </property>
  <property fmtid="{D5CDD505-2E9C-101B-9397-08002B2CF9AE}" pid="12" name="ContentTypeId">
    <vt:lpwstr>0x010100A87CA382626379458B7A0F33C2ACCF81</vt:lpwstr>
  </property>
</Properties>
</file>